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33C5D" w14:textId="77777777" w:rsidR="007A4481" w:rsidRDefault="007A4481">
      <w:pPr>
        <w:pStyle w:val="BodyText"/>
        <w:ind w:left="0"/>
        <w:rPr>
          <w:sz w:val="20"/>
        </w:rPr>
      </w:pPr>
    </w:p>
    <w:p w14:paraId="69EFB0E5" w14:textId="77777777" w:rsidR="007A4481" w:rsidRDefault="007A4481">
      <w:pPr>
        <w:pStyle w:val="BodyText"/>
        <w:spacing w:before="10"/>
        <w:ind w:left="0"/>
        <w:rPr>
          <w:sz w:val="21"/>
        </w:rPr>
      </w:pPr>
    </w:p>
    <w:p w14:paraId="2B623DCC" w14:textId="77777777" w:rsidR="007A4481" w:rsidRDefault="00DD29BF">
      <w:pPr>
        <w:ind w:left="2602" w:right="3434"/>
        <w:jc w:val="center"/>
        <w:rPr>
          <w:b/>
          <w:sz w:val="24"/>
        </w:rPr>
      </w:pPr>
      <w:r>
        <w:rPr>
          <w:noProof/>
        </w:rPr>
        <w:drawing>
          <wp:anchor distT="0" distB="0" distL="0" distR="0" simplePos="0" relativeHeight="15728640" behindDoc="0" locked="0" layoutInCell="1" allowOverlap="1" wp14:anchorId="67BBE069" wp14:editId="2D9D159B">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5013" cy="439951"/>
                    </a:xfrm>
                    <a:prstGeom prst="rect">
                      <a:avLst/>
                    </a:prstGeom>
                  </pic:spPr>
                </pic:pic>
              </a:graphicData>
            </a:graphic>
          </wp:anchor>
        </w:drawing>
      </w:r>
      <w:r>
        <w:rPr>
          <w:b/>
          <w:bCs/>
          <w:sz w:val="24"/>
          <w:lang w:val="vi"/>
        </w:rPr>
        <w:t xml:space="preserve">SEKO </w:t>
      </w:r>
      <w:del w:id="0" w:author="Author">
        <w:r>
          <w:rPr>
            <w:b/>
            <w:bCs/>
            <w:sz w:val="24"/>
            <w:lang w:val="vi"/>
          </w:rPr>
          <w:delText>LOGISTICS</w:delText>
        </w:r>
      </w:del>
      <w:ins w:id="1" w:author="Author">
        <w:r>
          <w:rPr>
            <w:b/>
            <w:bCs/>
            <w:sz w:val="24"/>
            <w:lang w:val="vi"/>
          </w:rPr>
          <w:t>Logistics</w:t>
        </w:r>
      </w:ins>
    </w:p>
    <w:p w14:paraId="72E99791" w14:textId="77777777" w:rsidR="007A4481" w:rsidRDefault="00DD29BF">
      <w:pPr>
        <w:spacing w:before="22"/>
        <w:ind w:left="2602" w:right="3442"/>
        <w:jc w:val="center"/>
        <w:rPr>
          <w:b/>
          <w:sz w:val="24"/>
        </w:rPr>
      </w:pPr>
      <w:r>
        <w:rPr>
          <w:b/>
          <w:bCs/>
          <w:sz w:val="24"/>
          <w:lang w:val="vi"/>
        </w:rPr>
        <w:t>Chính sách Lưu giữ và Tiêu hủy Tài liệu Toàn cầu</w:t>
      </w:r>
    </w:p>
    <w:p w14:paraId="06689B6D" w14:textId="77777777" w:rsidR="007A4481" w:rsidRDefault="007A4481">
      <w:pPr>
        <w:pStyle w:val="BodyText"/>
        <w:ind w:left="0"/>
        <w:rPr>
          <w:b/>
          <w:sz w:val="20"/>
        </w:rPr>
      </w:pPr>
    </w:p>
    <w:p w14:paraId="761F60E9" w14:textId="77777777" w:rsidR="007A4481" w:rsidRDefault="007A4481">
      <w:pPr>
        <w:pStyle w:val="BodyText"/>
        <w:spacing w:before="6"/>
        <w:ind w:left="0"/>
        <w:rPr>
          <w:b/>
          <w:sz w:val="21"/>
        </w:rPr>
      </w:pPr>
    </w:p>
    <w:p w14:paraId="2CD5D351" w14:textId="77777777" w:rsidR="007A4481" w:rsidRDefault="00DD29BF">
      <w:pPr>
        <w:spacing w:before="1"/>
        <w:ind w:left="540"/>
        <w:rPr>
          <w:b/>
          <w:sz w:val="24"/>
        </w:rPr>
      </w:pPr>
      <w:r>
        <w:rPr>
          <w:b/>
          <w:bCs/>
          <w:sz w:val="24"/>
          <w:lang w:val="vi"/>
        </w:rPr>
        <w:t>Ngày cấp: Ngày 21 tháng 5 năm 2010; được sửa đổi và cấp lại ngày 11 tháng 5 năm 2023</w:t>
      </w:r>
    </w:p>
    <w:p w14:paraId="221889E4" w14:textId="77777777" w:rsidR="007A4481" w:rsidRDefault="007A4481">
      <w:pPr>
        <w:pStyle w:val="BodyText"/>
        <w:ind w:left="0"/>
        <w:rPr>
          <w:b/>
          <w:sz w:val="26"/>
        </w:rPr>
      </w:pPr>
    </w:p>
    <w:p w14:paraId="226EC3E6" w14:textId="77777777" w:rsidR="007A4481" w:rsidRDefault="00DD29BF">
      <w:pPr>
        <w:spacing w:before="154"/>
        <w:ind w:left="540"/>
        <w:rPr>
          <w:b/>
          <w:sz w:val="24"/>
        </w:rPr>
      </w:pPr>
      <w:r>
        <w:rPr>
          <w:b/>
          <w:bCs/>
          <w:sz w:val="24"/>
          <w:lang w:val="vi"/>
        </w:rPr>
        <w:t>Giới thiệu</w:t>
      </w:r>
    </w:p>
    <w:p w14:paraId="0E5E20C1" w14:textId="77777777" w:rsidR="007A4481" w:rsidRDefault="00DD29BF">
      <w:pPr>
        <w:pStyle w:val="ListParagraph"/>
        <w:numPr>
          <w:ilvl w:val="0"/>
          <w:numId w:val="1"/>
        </w:numPr>
        <w:tabs>
          <w:tab w:val="left" w:pos="756"/>
        </w:tabs>
        <w:spacing w:before="3" w:line="275" w:lineRule="exact"/>
        <w:rPr>
          <w:b/>
          <w:sz w:val="24"/>
        </w:rPr>
      </w:pPr>
      <w:r>
        <w:rPr>
          <w:b/>
          <w:bCs/>
          <w:sz w:val="24"/>
          <w:lang w:val="vi"/>
        </w:rPr>
        <w:t>Mục đích.</w:t>
      </w:r>
    </w:p>
    <w:p w14:paraId="4C1B498E" w14:textId="77777777" w:rsidR="007A4481" w:rsidRDefault="00DD29BF">
      <w:pPr>
        <w:pStyle w:val="BodyText"/>
        <w:ind w:right="1369"/>
      </w:pPr>
      <w:r>
        <w:rPr>
          <w:lang w:val="vi"/>
        </w:rPr>
        <w:t>SEKO Global Logistics Network, LLC và các công ty con (gọi chung là “SEKO” hoặc Công ty”) coi hồ sơ doanh nghiệp và kinh doanh của mình là tài sản quan trọng. Hồ sơ công ty về cơ bản bao gồm tất cả các hồ sơ bạn tạo ra với tư cách là một nhân viên, dù là t</w:t>
      </w:r>
      <w:r>
        <w:rPr>
          <w:lang w:val="vi"/>
        </w:rPr>
        <w:t>rên giấy hay điện tử. Một hồ sơ có thể rõ ràng như một bản ghi nhớ, email hoặc hợp đồng hoặc một cái gì đó không rõ ràng, chẳng hạn như lịch làm việc trên máy vi tính, sổ hẹn hoặc tin nhắn tức thời.</w:t>
      </w:r>
    </w:p>
    <w:p w14:paraId="4DE1A454" w14:textId="77777777" w:rsidR="007A4481" w:rsidRDefault="007A4481">
      <w:pPr>
        <w:pStyle w:val="BodyText"/>
        <w:spacing w:before="11"/>
        <w:ind w:left="0"/>
        <w:rPr>
          <w:sz w:val="23"/>
        </w:rPr>
      </w:pPr>
    </w:p>
    <w:p w14:paraId="6469F8E4" w14:textId="77777777" w:rsidR="007A4481" w:rsidRDefault="00DD29BF">
      <w:pPr>
        <w:pStyle w:val="BodyText"/>
        <w:ind w:right="1369"/>
      </w:pPr>
      <w:r>
        <w:rPr>
          <w:lang w:val="vi"/>
        </w:rPr>
        <w:t>Luật pháp yêu cầu SEKO duy trì một số loại hồ sơ nhất định, thường là trong một khoảng thời gian nhất định. Việc không lưu giữ các hồ sơ đó trong những khoảng thời gian tối thiểu đó có thể khiến bạn và Công ty bị phạt và phạt tiền, gây mất quyền, cản trở c</w:t>
      </w:r>
      <w:r>
        <w:rPr>
          <w:lang w:val="vi"/>
        </w:rPr>
        <w:t xml:space="preserve">ông lý, làm hỏng bằng chứng tiềm năng trong một vụ kiện, khiến Công ty </w:t>
      </w:r>
      <w:del w:id="2" w:author="Author">
        <w:r>
          <w:rPr>
            <w:lang w:val="vi"/>
          </w:rPr>
          <w:delText>khinh miệt tòa án</w:delText>
        </w:r>
      </w:del>
      <w:ins w:id="3" w:author="Author">
        <w:r>
          <w:rPr>
            <w:lang w:val="vi"/>
          </w:rPr>
          <w:t>không tuân lệnh toà án</w:t>
        </w:r>
      </w:ins>
      <w:r>
        <w:rPr>
          <w:lang w:val="vi"/>
        </w:rPr>
        <w:t xml:space="preserve"> hoặc gây bất lợi nghiêm trọng cho Công ty trong vụ kiện.</w:t>
      </w:r>
    </w:p>
    <w:p w14:paraId="507E1C84" w14:textId="77777777" w:rsidR="007A4481" w:rsidRDefault="007A4481">
      <w:pPr>
        <w:pStyle w:val="BodyText"/>
        <w:ind w:left="0"/>
      </w:pPr>
    </w:p>
    <w:p w14:paraId="1118DE0E" w14:textId="77777777" w:rsidR="007A4481" w:rsidRDefault="00DD29BF">
      <w:pPr>
        <w:pStyle w:val="BodyText"/>
        <w:ind w:right="1472"/>
      </w:pPr>
      <w:r>
        <w:rPr>
          <w:lang w:val="vi"/>
        </w:rPr>
        <w:t xml:space="preserve">Ngoài ra, Đạo luật Sarbanes-Oxley năm 2002 ("SOX")1 và các quy định của </w:t>
      </w:r>
      <w:del w:id="4" w:author="Author">
        <w:r>
          <w:rPr>
            <w:lang w:val="vi"/>
          </w:rPr>
          <w:delText>nó</w:delText>
        </w:r>
      </w:del>
      <w:ins w:id="5" w:author="Author">
        <w:r>
          <w:rPr>
            <w:lang w:val="vi"/>
          </w:rPr>
          <w:t>Đạo luật này</w:t>
        </w:r>
      </w:ins>
      <w:r>
        <w:rPr>
          <w:lang w:val="vi"/>
        </w:rPr>
        <w:t xml:space="preserve"> yêu cầu các công ty Hoa Kỳ giữ lại tài liệu kiểm toán và thông tin liên quan trong 7 năm sau khi</w:t>
      </w:r>
      <w:ins w:id="6" w:author="Author">
        <w:r>
          <w:rPr>
            <w:lang w:val="vi"/>
          </w:rPr>
          <w:t xml:space="preserve"> có</w:t>
        </w:r>
      </w:ins>
      <w:r>
        <w:rPr>
          <w:lang w:val="vi"/>
        </w:rPr>
        <w:t xml:space="preserve"> kết luận kiểm toán</w:t>
      </w:r>
      <w:del w:id="7" w:author="Author">
        <w:r>
          <w:rPr>
            <w:lang w:val="vi"/>
          </w:rPr>
          <w:delText xml:space="preserve"> có</w:delText>
        </w:r>
      </w:del>
      <w:r>
        <w:rPr>
          <w:lang w:val="vi"/>
        </w:rPr>
        <w:t xml:space="preserve"> liên quan. SOX cũng có hai điều khoản</w:t>
      </w:r>
      <w:ins w:id="8" w:author="Author">
        <w:r>
          <w:rPr>
            <w:lang w:val="vi"/>
          </w:rPr>
          <w:t xml:space="preserve"> về</w:t>
        </w:r>
      </w:ins>
      <w:r>
        <w:rPr>
          <w:lang w:val="vi"/>
        </w:rPr>
        <w:t xml:space="preserve"> cản trở công lý nhằm hình sự hóa việc phá hủy hoặc thay đổi tài liệu với mục đích cản trở th</w:t>
      </w:r>
      <w:r>
        <w:rPr>
          <w:lang w:val="vi"/>
        </w:rPr>
        <w:t>ủ tục tố tụng của chính phủ. Các điều khoản SOX này áp dụng cho bất kỳ ai và tất cả mọi người, bao gồm các công ty đại chúng, công ty tư nhân, kiểm toán viên và luật sư của họ và bất kỳ ai khác vi phạm pháp luật.</w:t>
      </w:r>
    </w:p>
    <w:p w14:paraId="020B7A5C" w14:textId="77777777" w:rsidR="007A4481" w:rsidRDefault="007A4481">
      <w:pPr>
        <w:pStyle w:val="BodyText"/>
        <w:spacing w:before="3"/>
        <w:ind w:left="0"/>
      </w:pPr>
    </w:p>
    <w:p w14:paraId="0D61C28A" w14:textId="77777777" w:rsidR="007A4481" w:rsidRDefault="00DD29BF">
      <w:pPr>
        <w:pStyle w:val="BodyText"/>
        <w:ind w:right="1389"/>
      </w:pPr>
      <w:r>
        <w:rPr>
          <w:lang w:val="vi"/>
        </w:rPr>
        <w:t>Để đảm bảo tuân thủ chính sách này, Bộ phậ</w:t>
      </w:r>
      <w:r>
        <w:rPr>
          <w:lang w:val="vi"/>
        </w:rPr>
        <w:t>n Nhân sự, Dịch vụ Văn phòng, Tuân thủ và CNTT, cùng với Giám đốc Pháp lý của SEKO, đã được giao nhiệm vụ giám sát tổng thể và chịu trách nhiệm về chính sách này. Bộ phận Nhân sự và Tuân thủ sẽ điều phối việc giáo dục và đào tạo nhân viên và sẽ cập nhật đị</w:t>
      </w:r>
      <w:r>
        <w:rPr>
          <w:lang w:val="vi"/>
        </w:rPr>
        <w:t xml:space="preserve">nh kỳ chính sách này với sự hỗ trợ của Giám đốc Pháp lý; bộ phận CNTT sẽ đảm bảo tuân thủ chính sách này liên quan đến hồ sơ điện tử; và Dịch vụ Văn phòng sẽ đảm bảo tuân thủ chính sách này liên quan đến việc lưu trữ và truy xuất hồ sơ vật lý (bao gồm mọi </w:t>
      </w:r>
      <w:r>
        <w:rPr>
          <w:lang w:val="vi"/>
        </w:rPr>
        <w:t>hoạt động lưu trữ, tiêu hủy và truy xuất bên ngoài cơ sở) và việc điều phối tiêu hủy trong các trường hợp thích hợp.</w:t>
      </w:r>
    </w:p>
    <w:p w14:paraId="7A70D490" w14:textId="77777777" w:rsidR="007A4481" w:rsidRDefault="007A4481">
      <w:pPr>
        <w:pStyle w:val="BodyText"/>
        <w:spacing w:before="10"/>
        <w:ind w:left="0"/>
        <w:rPr>
          <w:sz w:val="23"/>
        </w:rPr>
      </w:pPr>
    </w:p>
    <w:p w14:paraId="5597A481" w14:textId="77777777" w:rsidR="007A4481" w:rsidRDefault="00DD29BF">
      <w:pPr>
        <w:pStyle w:val="BodyText"/>
        <w:ind w:right="1369"/>
      </w:pPr>
      <w:r>
        <w:rPr>
          <w:lang w:val="vi"/>
        </w:rPr>
        <w:t xml:space="preserve">SEKO mong muốn tất cả nhân viên tuân thủ đầy đủ mọi chính sách và </w:t>
      </w:r>
      <w:del w:id="9" w:author="Author">
        <w:r>
          <w:rPr>
            <w:lang w:val="vi"/>
          </w:rPr>
          <w:delText>lịch trình</w:delText>
        </w:r>
      </w:del>
      <w:ins w:id="10" w:author="Author">
        <w:r>
          <w:rPr>
            <w:lang w:val="vi"/>
          </w:rPr>
          <w:t>kế hoạch</w:t>
        </w:r>
      </w:ins>
      <w:r>
        <w:rPr>
          <w:lang w:val="vi"/>
        </w:rPr>
        <w:t xml:space="preserve"> lưu giữ hoặc tiêu hủy hồ sơ đã công bố. Chính sách nà</w:t>
      </w:r>
      <w:r>
        <w:rPr>
          <w:lang w:val="vi"/>
        </w:rPr>
        <w:t>y áp dụng cho tất cả các hồ sơ của Công ty</w:t>
      </w:r>
      <w:del w:id="11" w:author="Author">
        <w:r>
          <w:rPr>
            <w:lang w:val="vi"/>
          </w:rPr>
          <w:delText>,</w:delText>
        </w:r>
      </w:del>
      <w:r>
        <w:rPr>
          <w:lang w:val="vi"/>
        </w:rPr>
        <w:t xml:space="preserve"> hoặc các bản sao hoặc trích đoạn hoặc tóm tắt của các hồ sơ đó, cho dù được lưu giữ tại chỗ, ngoài công trường, trong máy tính cá nhân </w:t>
      </w:r>
      <w:del w:id="12" w:author="Author">
        <w:r>
          <w:rPr>
            <w:lang w:val="vi"/>
          </w:rPr>
          <w:delText xml:space="preserve">hoặc </w:delText>
        </w:r>
      </w:del>
      <w:ins w:id="13" w:author="Author">
        <w:r>
          <w:rPr>
            <w:lang w:val="vi"/>
          </w:rPr>
          <w:t xml:space="preserve">hay </w:t>
        </w:r>
      </w:ins>
      <w:r>
        <w:rPr>
          <w:lang w:val="vi"/>
        </w:rPr>
        <w:t>thiết bị khác</w:t>
      </w:r>
      <w:del w:id="14" w:author="Author">
        <w:r>
          <w:rPr>
            <w:lang w:val="vi"/>
          </w:rPr>
          <w:delText>,</w:delText>
        </w:r>
      </w:del>
      <w:r>
        <w:rPr>
          <w:lang w:val="vi"/>
        </w:rPr>
        <w:t xml:space="preserve"> hoặc trong hồ sơ kinh doanh hoặc cá nhân của nhân viê</w:t>
      </w:r>
      <w:r>
        <w:rPr>
          <w:lang w:val="vi"/>
        </w:rPr>
        <w:t>n.</w:t>
      </w:r>
    </w:p>
    <w:p w14:paraId="358EBD02" w14:textId="77777777" w:rsidR="007A4481" w:rsidRDefault="007A4481">
      <w:pPr>
        <w:pStyle w:val="BodyText"/>
        <w:ind w:left="0"/>
        <w:rPr>
          <w:sz w:val="20"/>
        </w:rPr>
      </w:pPr>
    </w:p>
    <w:p w14:paraId="3FF5CEE4" w14:textId="77777777" w:rsidR="007A4481" w:rsidRDefault="007A4481">
      <w:pPr>
        <w:pStyle w:val="BodyText"/>
        <w:ind w:left="0"/>
        <w:rPr>
          <w:sz w:val="20"/>
        </w:rPr>
      </w:pPr>
    </w:p>
    <w:p w14:paraId="540EE083" w14:textId="77777777" w:rsidR="007A4481" w:rsidRDefault="007A4481">
      <w:pPr>
        <w:pStyle w:val="BodyText"/>
        <w:ind w:left="0"/>
        <w:rPr>
          <w:sz w:val="20"/>
        </w:rPr>
      </w:pPr>
    </w:p>
    <w:p w14:paraId="59C7D9B4" w14:textId="77777777" w:rsidR="007A4481" w:rsidRDefault="007A4481">
      <w:pPr>
        <w:pStyle w:val="BodyText"/>
        <w:ind w:left="0"/>
        <w:rPr>
          <w:sz w:val="20"/>
        </w:rPr>
      </w:pPr>
    </w:p>
    <w:p w14:paraId="62F7BF9B" w14:textId="77777777" w:rsidR="007A4481" w:rsidRDefault="007A4481">
      <w:pPr>
        <w:pStyle w:val="BodyText"/>
        <w:ind w:left="0"/>
        <w:rPr>
          <w:sz w:val="20"/>
        </w:rPr>
      </w:pPr>
    </w:p>
    <w:p w14:paraId="557E88C1" w14:textId="77777777" w:rsidR="007A4481" w:rsidRDefault="007A4481">
      <w:pPr>
        <w:pStyle w:val="BodyText"/>
        <w:spacing w:before="3"/>
        <w:ind w:left="0"/>
        <w:rPr>
          <w:sz w:val="23"/>
        </w:rPr>
      </w:pPr>
    </w:p>
    <w:p w14:paraId="72514015" w14:textId="77777777" w:rsidR="007A4481" w:rsidRDefault="00DD29BF">
      <w:pPr>
        <w:pStyle w:val="BodyText"/>
        <w:ind w:right="1670"/>
        <w:jc w:val="both"/>
      </w:pPr>
      <w:r>
        <w:rPr>
          <w:lang w:val="vi"/>
        </w:rPr>
        <w:t xml:space="preserve">1 Đạo luật Sarbanes-Oxley năm 2002 đã thiết lập các yêu cầu chứng nhận và kiểm soát rộng rãi đòi hỏi phải có tài liệu </w:t>
      </w:r>
      <w:del w:id="15" w:author="Author">
        <w:r>
          <w:rPr>
            <w:lang w:val="vi"/>
          </w:rPr>
          <w:delText>dữ dội</w:delText>
        </w:r>
      </w:del>
      <w:ins w:id="16" w:author="Author">
        <w:r>
          <w:rPr>
            <w:lang w:val="vi"/>
          </w:rPr>
          <w:t>tập trung cao độ</w:t>
        </w:r>
      </w:ins>
      <w:r>
        <w:rPr>
          <w:lang w:val="vi"/>
        </w:rPr>
        <w:t xml:space="preserve"> và lưu giữ hồ sơ (mục 302 và 404) và hình sự hóa việc hủy tài liệu nhằm cản trở các thủ tục tố tụng chính thức.</w:t>
      </w:r>
    </w:p>
    <w:p w14:paraId="32145C04" w14:textId="77777777" w:rsidR="007A4481" w:rsidRDefault="007A4481">
      <w:pPr>
        <w:jc w:val="both"/>
        <w:sectPr w:rsidR="007A4481">
          <w:type w:val="continuous"/>
          <w:pgSz w:w="12240" w:h="15840"/>
          <w:pgMar w:top="960" w:right="60" w:bottom="280" w:left="900" w:header="720" w:footer="720" w:gutter="0"/>
          <w:cols w:space="720"/>
        </w:sectPr>
      </w:pPr>
    </w:p>
    <w:p w14:paraId="57129F34" w14:textId="77777777" w:rsidR="009A2C4C" w:rsidRDefault="009A2C4C" w:rsidP="009A2C4C">
      <w:pPr>
        <w:pStyle w:val="BodyText"/>
        <w:spacing w:before="2"/>
        <w:ind w:right="1369"/>
      </w:pPr>
      <w:r>
        <w:rPr>
          <w:lang w:val="vi"/>
        </w:rPr>
        <w:lastRenderedPageBreak/>
        <w:t>Chính sách này bao gồm tất cả các hồ sơ và tài liệu, bất kể hình thức vật lý, đều có hướng dẫn</w:t>
      </w:r>
    </w:p>
    <w:p w14:paraId="521ADEFE" w14:textId="77777777" w:rsidR="007A4481" w:rsidRDefault="00DD29BF">
      <w:pPr>
        <w:pStyle w:val="BodyText"/>
        <w:spacing w:before="2"/>
        <w:ind w:right="1369"/>
      </w:pPr>
      <w:del w:id="17" w:author="Author">
        <w:r>
          <w:rPr>
            <w:lang w:val="vi"/>
          </w:rPr>
          <w:delText xml:space="preserve">trong bao lâu </w:delText>
        </w:r>
      </w:del>
      <w:r>
        <w:rPr>
          <w:lang w:val="vi"/>
        </w:rPr>
        <w:t xml:space="preserve">một số tài liệu nhất định nên được lưu giữ </w:t>
      </w:r>
      <w:ins w:id="18" w:author="Author">
        <w:r>
          <w:rPr>
            <w:lang w:val="vi"/>
          </w:rPr>
          <w:t xml:space="preserve">trong bao lâu </w:t>
        </w:r>
      </w:ins>
      <w:r>
        <w:rPr>
          <w:lang w:val="vi"/>
        </w:rPr>
        <w:t>và cách hủy hồ sơ. Chính sách này được thiết kế để đảm bảo t</w:t>
      </w:r>
      <w:r>
        <w:rPr>
          <w:lang w:val="vi"/>
        </w:rPr>
        <w:t xml:space="preserve">uân thủ luật pháp và quy định của liên bang và tiểu bang, để </w:t>
      </w:r>
      <w:del w:id="19" w:author="Author">
        <w:r>
          <w:rPr>
            <w:lang w:val="vi"/>
          </w:rPr>
          <w:delText>loại bỏ việc</w:delText>
        </w:r>
      </w:del>
      <w:ins w:id="20" w:author="Author">
        <w:r>
          <w:rPr>
            <w:lang w:val="vi"/>
          </w:rPr>
          <w:t>tránh tình huống</w:t>
        </w:r>
      </w:ins>
      <w:r>
        <w:rPr>
          <w:lang w:val="vi"/>
        </w:rPr>
        <w:t xml:space="preserve"> vô tình phá hủy hồ sơ và tạo điều kiện thuận lợi cho hoạt động của SEKO bằng cách thúc đẩy hiệu quả và giải phóng không gian lưu trữ có giá trị.</w:t>
      </w:r>
    </w:p>
    <w:p w14:paraId="6BE9926F" w14:textId="77777777" w:rsidR="007A4481" w:rsidRDefault="007A4481">
      <w:pPr>
        <w:pStyle w:val="BodyText"/>
        <w:spacing w:before="10"/>
        <w:ind w:left="0"/>
        <w:rPr>
          <w:sz w:val="23"/>
        </w:rPr>
      </w:pPr>
    </w:p>
    <w:p w14:paraId="7AA39632" w14:textId="77777777" w:rsidR="007A4481" w:rsidRDefault="00DD29BF">
      <w:pPr>
        <w:spacing w:after="6"/>
        <w:ind w:left="540"/>
        <w:rPr>
          <w:b/>
          <w:sz w:val="24"/>
        </w:rPr>
      </w:pPr>
      <w:r>
        <w:rPr>
          <w:b/>
          <w:bCs/>
          <w:sz w:val="24"/>
          <w:lang w:val="vi"/>
        </w:rPr>
        <w:t>Có ba loại hồ sơ Côn</w:t>
      </w:r>
      <w:r>
        <w:rPr>
          <w:b/>
          <w:bCs/>
          <w:sz w:val="24"/>
          <w:lang w:val="vi"/>
        </w:rPr>
        <w:t>g ty: Tạm thời, Cuối cùng và Vĩnh viễn</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6248"/>
        <w:gridCol w:w="2070"/>
      </w:tblGrid>
      <w:tr w:rsidR="007A4481" w14:paraId="51195FFE" w14:textId="77777777" w:rsidTr="00C26E34">
        <w:trPr>
          <w:trHeight w:val="277"/>
        </w:trPr>
        <w:tc>
          <w:tcPr>
            <w:tcW w:w="1710" w:type="dxa"/>
          </w:tcPr>
          <w:p w14:paraId="70C5EF54" w14:textId="77777777" w:rsidR="007A4481" w:rsidRDefault="00DD29BF">
            <w:pPr>
              <w:pStyle w:val="TableParagraph"/>
              <w:spacing w:line="258" w:lineRule="exact"/>
              <w:ind w:left="107"/>
              <w:rPr>
                <w:b/>
                <w:sz w:val="24"/>
              </w:rPr>
            </w:pPr>
            <w:r>
              <w:rPr>
                <w:b/>
                <w:bCs/>
                <w:sz w:val="24"/>
                <w:lang w:val="vi"/>
              </w:rPr>
              <w:t xml:space="preserve">Loại </w:t>
            </w:r>
            <w:del w:id="21" w:author="Author">
              <w:r>
                <w:rPr>
                  <w:b/>
                  <w:bCs/>
                  <w:sz w:val="24"/>
                  <w:lang w:val="vi"/>
                </w:rPr>
                <w:delText>Bản ghi</w:delText>
              </w:r>
            </w:del>
            <w:ins w:id="22" w:author="Author">
              <w:r>
                <w:rPr>
                  <w:b/>
                  <w:bCs/>
                  <w:sz w:val="24"/>
                  <w:lang w:val="vi"/>
                </w:rPr>
                <w:t>Hồ sơ</w:t>
              </w:r>
            </w:ins>
          </w:p>
        </w:tc>
        <w:tc>
          <w:tcPr>
            <w:tcW w:w="6248" w:type="dxa"/>
          </w:tcPr>
          <w:p w14:paraId="747B4A65" w14:textId="77777777" w:rsidR="007A4481" w:rsidRDefault="00DD29BF">
            <w:pPr>
              <w:pStyle w:val="TableParagraph"/>
              <w:spacing w:line="258" w:lineRule="exact"/>
              <w:ind w:left="107"/>
              <w:rPr>
                <w:b/>
                <w:sz w:val="24"/>
              </w:rPr>
            </w:pPr>
            <w:r>
              <w:rPr>
                <w:b/>
                <w:bCs/>
                <w:sz w:val="24"/>
                <w:lang w:val="vi"/>
              </w:rPr>
              <w:t>Định nghĩa</w:t>
            </w:r>
          </w:p>
        </w:tc>
        <w:tc>
          <w:tcPr>
            <w:tcW w:w="2070" w:type="dxa"/>
          </w:tcPr>
          <w:p w14:paraId="38E1FFA6" w14:textId="77777777" w:rsidR="007A4481" w:rsidRDefault="00DD29BF">
            <w:pPr>
              <w:pStyle w:val="TableParagraph"/>
              <w:spacing w:line="258" w:lineRule="exact"/>
              <w:ind w:left="106"/>
              <w:rPr>
                <w:b/>
                <w:sz w:val="24"/>
              </w:rPr>
            </w:pPr>
            <w:del w:id="23" w:author="Author">
              <w:r>
                <w:rPr>
                  <w:b/>
                  <w:bCs/>
                  <w:sz w:val="24"/>
                  <w:lang w:val="vi"/>
                </w:rPr>
                <w:delText>Giữ chân</w:delText>
              </w:r>
            </w:del>
            <w:ins w:id="24" w:author="Author">
              <w:r>
                <w:rPr>
                  <w:b/>
                  <w:bCs/>
                  <w:sz w:val="24"/>
                  <w:lang w:val="vi"/>
                </w:rPr>
                <w:t>Lưu giữ</w:t>
              </w:r>
            </w:ins>
          </w:p>
        </w:tc>
      </w:tr>
      <w:tr w:rsidR="007A4481" w14:paraId="503CAD03" w14:textId="77777777" w:rsidTr="00C26E34">
        <w:trPr>
          <w:trHeight w:val="1656"/>
        </w:trPr>
        <w:tc>
          <w:tcPr>
            <w:tcW w:w="1710" w:type="dxa"/>
            <w:vAlign w:val="center"/>
          </w:tcPr>
          <w:p w14:paraId="3B43DD07" w14:textId="77777777" w:rsidR="007A4481" w:rsidRDefault="00DD29BF" w:rsidP="00C26E34">
            <w:pPr>
              <w:pStyle w:val="TableParagraph"/>
              <w:spacing w:line="237" w:lineRule="auto"/>
              <w:ind w:left="107" w:right="412"/>
              <w:rPr>
                <w:b/>
                <w:sz w:val="24"/>
              </w:rPr>
            </w:pPr>
            <w:r>
              <w:rPr>
                <w:b/>
                <w:bCs/>
                <w:sz w:val="24"/>
                <w:lang w:val="vi"/>
              </w:rPr>
              <w:t>Hồ sơ tạm thời</w:t>
            </w:r>
          </w:p>
        </w:tc>
        <w:tc>
          <w:tcPr>
            <w:tcW w:w="6248" w:type="dxa"/>
            <w:vAlign w:val="center"/>
          </w:tcPr>
          <w:p w14:paraId="05924AB5" w14:textId="5E9C13EA" w:rsidR="007A4481" w:rsidRDefault="00DD29BF" w:rsidP="00C26E34">
            <w:pPr>
              <w:pStyle w:val="TableParagraph"/>
              <w:ind w:left="107" w:right="175"/>
              <w:rPr>
                <w:sz w:val="24"/>
              </w:rPr>
            </w:pPr>
            <w:r>
              <w:rPr>
                <w:sz w:val="24"/>
                <w:lang w:val="vi"/>
              </w:rPr>
              <w:t>Hồ sơ tạm thời bao gồm tất cả các tài liệu kinh doanh dự định sẽ được thay thế bằng Hồ sơ cuối cùng hoặc Hồ sơ vĩnh viễn</w:t>
            </w:r>
            <w:del w:id="25" w:author="Author">
              <w:r>
                <w:rPr>
                  <w:sz w:val="24"/>
                  <w:lang w:val="vi"/>
                </w:rPr>
                <w:delText>,</w:delText>
              </w:r>
            </w:del>
            <w:r>
              <w:rPr>
                <w:sz w:val="24"/>
                <w:lang w:val="vi"/>
              </w:rPr>
              <w:t xml:space="preserve"> hoặc chỉ được sử dụng trong một khoảng thời gian giới hạn, bao gồm</w:t>
            </w:r>
            <w:del w:id="26" w:author="Author">
              <w:r>
                <w:rPr>
                  <w:sz w:val="24"/>
                  <w:lang w:val="vi"/>
                </w:rPr>
                <w:delText>,</w:delText>
              </w:r>
            </w:del>
            <w:r>
              <w:rPr>
                <w:sz w:val="24"/>
                <w:lang w:val="vi"/>
              </w:rPr>
              <w:t xml:space="preserve"> nhưng không giới hạn ở các bản ghi nhớ bằng văn bản và </w:t>
            </w:r>
            <w:del w:id="27" w:author="Author">
              <w:r>
                <w:rPr>
                  <w:sz w:val="24"/>
                  <w:lang w:val="vi"/>
                </w:rPr>
                <w:delText>chính tả</w:delText>
              </w:r>
            </w:del>
            <w:ins w:id="28" w:author="Author">
              <w:r>
                <w:rPr>
                  <w:sz w:val="24"/>
                  <w:lang w:val="vi"/>
                </w:rPr>
                <w:t>mệnh lệnh</w:t>
              </w:r>
            </w:ins>
            <w:r>
              <w:rPr>
                <w:sz w:val="24"/>
                <w:lang w:val="vi"/>
              </w:rPr>
              <w:t xml:space="preserve"> sẽ được đánh máy trong tương lai, nhắc nhở,</w:t>
            </w:r>
            <w:del w:id="29" w:author="Author">
              <w:r>
                <w:rPr>
                  <w:sz w:val="24"/>
                  <w:lang w:val="vi"/>
                </w:rPr>
                <w:delText xml:space="preserve"> thực hiện</w:delText>
              </w:r>
            </w:del>
            <w:r>
              <w:rPr>
                <w:sz w:val="24"/>
                <w:lang w:val="vi"/>
              </w:rPr>
              <w:t xml:space="preserve"> danh sách</w:t>
            </w:r>
            <w:ins w:id="30" w:author="Author">
              <w:r>
                <w:rPr>
                  <w:sz w:val="24"/>
                  <w:lang w:val="vi"/>
                </w:rPr>
                <w:t xml:space="preserve"> cần làm</w:t>
              </w:r>
            </w:ins>
            <w:r>
              <w:rPr>
                <w:sz w:val="24"/>
                <w:lang w:val="vi"/>
              </w:rPr>
              <w:t>, báo cáo, bản nháp và thư từ liên lạc giữa</w:t>
            </w:r>
            <w:r>
              <w:rPr>
                <w:sz w:val="24"/>
                <w:lang w:val="vi"/>
              </w:rPr>
              <w:t xml:space="preserve"> các văn phòng liên quan đến giao dịch khách hàng hoặc giao dịch kinh doanh.</w:t>
            </w:r>
          </w:p>
        </w:tc>
        <w:tc>
          <w:tcPr>
            <w:tcW w:w="2070" w:type="dxa"/>
            <w:vAlign w:val="center"/>
          </w:tcPr>
          <w:p w14:paraId="7896E784" w14:textId="50DC3994" w:rsidR="007A4481" w:rsidRDefault="00DD29BF" w:rsidP="00C26E34">
            <w:pPr>
              <w:pStyle w:val="TableParagraph"/>
              <w:ind w:left="106" w:right="111"/>
              <w:rPr>
                <w:sz w:val="24"/>
              </w:rPr>
            </w:pPr>
            <w:r>
              <w:rPr>
                <w:sz w:val="24"/>
                <w:lang w:val="vi"/>
              </w:rPr>
              <w:t>Hồ sơ tạm thời có thể bị hủy hoặc xóa vĩnh viễn nếu không còn cần thiết.</w:t>
            </w:r>
          </w:p>
        </w:tc>
      </w:tr>
      <w:tr w:rsidR="007A4481" w14:paraId="39974215" w14:textId="77777777" w:rsidTr="00C26E34">
        <w:trPr>
          <w:trHeight w:val="1929"/>
        </w:trPr>
        <w:tc>
          <w:tcPr>
            <w:tcW w:w="1710" w:type="dxa"/>
            <w:vAlign w:val="center"/>
          </w:tcPr>
          <w:p w14:paraId="3D20B4A5" w14:textId="77777777" w:rsidR="007A4481" w:rsidRDefault="00DD29BF" w:rsidP="00C26E34">
            <w:pPr>
              <w:pStyle w:val="TableParagraph"/>
              <w:spacing w:before="224"/>
              <w:ind w:left="107"/>
              <w:rPr>
                <w:b/>
                <w:sz w:val="24"/>
              </w:rPr>
            </w:pPr>
            <w:r>
              <w:rPr>
                <w:b/>
                <w:bCs/>
                <w:sz w:val="24"/>
                <w:lang w:val="vi"/>
              </w:rPr>
              <w:t>Hồ sơ cuối cùng</w:t>
            </w:r>
          </w:p>
        </w:tc>
        <w:tc>
          <w:tcPr>
            <w:tcW w:w="6248" w:type="dxa"/>
            <w:vAlign w:val="center"/>
          </w:tcPr>
          <w:p w14:paraId="7C2E9A13" w14:textId="4C4FD08D" w:rsidR="007A4481" w:rsidRDefault="00DD29BF" w:rsidP="00C26E34">
            <w:pPr>
              <w:pStyle w:val="TableParagraph"/>
              <w:ind w:left="107"/>
              <w:rPr>
                <w:sz w:val="24"/>
              </w:rPr>
            </w:pPr>
            <w:r>
              <w:rPr>
                <w:sz w:val="24"/>
                <w:lang w:val="vi"/>
              </w:rPr>
              <w:t xml:space="preserve">Hồ sơ cuối cùng bao gồm tất cả các tài liệu kinh doanh </w:t>
            </w:r>
            <w:ins w:id="31" w:author="Author">
              <w:r>
                <w:rPr>
                  <w:sz w:val="24"/>
                  <w:lang w:val="vi"/>
                </w:rPr>
                <w:t xml:space="preserve">sẽ </w:t>
              </w:r>
            </w:ins>
            <w:r>
              <w:rPr>
                <w:sz w:val="24"/>
                <w:lang w:val="vi"/>
              </w:rPr>
              <w:t xml:space="preserve">không được thay thế bằng sửa đổi hoặc bổ sung, bao gồm nhưng không giới hạn ở các tài liệu được cung cấp (hoặc gửi qua biểu mẫu điện tử) cho bất kỳ bên thứ ba nào không </w:t>
            </w:r>
            <w:del w:id="32" w:author="Author">
              <w:r>
                <w:rPr>
                  <w:sz w:val="24"/>
                  <w:lang w:val="vi"/>
                </w:rPr>
                <w:delText xml:space="preserve">được </w:delText>
              </w:r>
            </w:del>
            <w:ins w:id="33" w:author="Author">
              <w:r>
                <w:rPr>
                  <w:sz w:val="24"/>
                  <w:lang w:val="vi"/>
                </w:rPr>
                <w:t xml:space="preserve">phải là nhân viên của </w:t>
              </w:r>
            </w:ins>
            <w:r>
              <w:rPr>
                <w:sz w:val="24"/>
                <w:lang w:val="vi"/>
              </w:rPr>
              <w:t xml:space="preserve">Công ty hoặc </w:t>
            </w:r>
            <w:ins w:id="34" w:author="Author">
              <w:r>
                <w:rPr>
                  <w:sz w:val="24"/>
                  <w:lang w:val="vi"/>
                </w:rPr>
                <w:t xml:space="preserve">cho </w:t>
              </w:r>
            </w:ins>
            <w:r>
              <w:rPr>
                <w:sz w:val="24"/>
                <w:lang w:val="vi"/>
              </w:rPr>
              <w:t>bất kỳ cơ quan chính phủ nào</w:t>
            </w:r>
            <w:del w:id="35" w:author="Author">
              <w:r>
                <w:rPr>
                  <w:sz w:val="24"/>
                  <w:lang w:val="vi"/>
                </w:rPr>
                <w:delText xml:space="preserve"> tuyển dụng</w:delText>
              </w:r>
            </w:del>
            <w:r>
              <w:rPr>
                <w:sz w:val="24"/>
                <w:lang w:val="vi"/>
              </w:rPr>
              <w:t>; bả</w:t>
            </w:r>
            <w:r>
              <w:rPr>
                <w:sz w:val="24"/>
                <w:lang w:val="vi"/>
              </w:rPr>
              <w:t xml:space="preserve">n ghi nhớ và báo cáo cuối cùng; thư từ; bản ghi nhớ </w:t>
            </w:r>
            <w:ins w:id="36" w:author="Author">
              <w:r>
                <w:rPr>
                  <w:sz w:val="24"/>
                  <w:lang w:val="vi"/>
                </w:rPr>
                <w:t xml:space="preserve">trên </w:t>
              </w:r>
            </w:ins>
            <w:r>
              <w:rPr>
                <w:sz w:val="24"/>
                <w:lang w:val="vi"/>
              </w:rPr>
              <w:t xml:space="preserve">điện thoại </w:t>
            </w:r>
            <w:ins w:id="37" w:author="Author">
              <w:r>
                <w:rPr>
                  <w:sz w:val="24"/>
                  <w:lang w:val="vi"/>
                </w:rPr>
                <w:t xml:space="preserve">được </w:t>
              </w:r>
            </w:ins>
            <w:r>
              <w:rPr>
                <w:sz w:val="24"/>
                <w:lang w:val="vi"/>
              </w:rPr>
              <w:t xml:space="preserve">viết tay </w:t>
            </w:r>
            <w:ins w:id="38" w:author="Author">
              <w:r>
                <w:rPr>
                  <w:sz w:val="24"/>
                  <w:lang w:val="vi"/>
                </w:rPr>
                <w:t xml:space="preserve">và </w:t>
              </w:r>
            </w:ins>
            <w:r>
              <w:rPr>
                <w:sz w:val="24"/>
                <w:lang w:val="vi"/>
              </w:rPr>
              <w:t>không được sao chép thêm; biên bản; thông số kỹ thuật; mục nhật ký; ước tính chi phí; v.v.</w:t>
            </w:r>
          </w:p>
        </w:tc>
        <w:tc>
          <w:tcPr>
            <w:tcW w:w="2070" w:type="dxa"/>
            <w:vAlign w:val="center"/>
          </w:tcPr>
          <w:p w14:paraId="16439426" w14:textId="7058BBFF" w:rsidR="007A4481" w:rsidRDefault="00DD29BF" w:rsidP="00C26E34">
            <w:pPr>
              <w:pStyle w:val="TableParagraph"/>
              <w:ind w:left="106" w:right="161"/>
              <w:rPr>
                <w:sz w:val="24"/>
              </w:rPr>
            </w:pPr>
            <w:r>
              <w:rPr>
                <w:sz w:val="24"/>
                <w:lang w:val="vi"/>
              </w:rPr>
              <w:t xml:space="preserve">Tất cả </w:t>
            </w:r>
            <w:del w:id="39" w:author="Author">
              <w:r>
                <w:rPr>
                  <w:sz w:val="24"/>
                  <w:lang w:val="vi"/>
                </w:rPr>
                <w:delText xml:space="preserve">các </w:delText>
              </w:r>
            </w:del>
            <w:r>
              <w:rPr>
                <w:sz w:val="24"/>
                <w:lang w:val="vi"/>
              </w:rPr>
              <w:t xml:space="preserve">hồ sơ cuối cùng phải được loại bỏ tuân thủ Kế hoạch Lưu giữ Tài liệu </w:t>
            </w:r>
            <w:r>
              <w:rPr>
                <w:sz w:val="24"/>
                <w:lang w:val="vi"/>
              </w:rPr>
              <w:t>đính kèm.</w:t>
            </w:r>
          </w:p>
        </w:tc>
      </w:tr>
      <w:tr w:rsidR="007A4481" w14:paraId="1EC8F283" w14:textId="77777777" w:rsidTr="00C26E34">
        <w:trPr>
          <w:trHeight w:val="2486"/>
        </w:trPr>
        <w:tc>
          <w:tcPr>
            <w:tcW w:w="1710" w:type="dxa"/>
            <w:vAlign w:val="center"/>
          </w:tcPr>
          <w:p w14:paraId="154F71B2" w14:textId="77777777" w:rsidR="007A4481" w:rsidRDefault="00DD29BF" w:rsidP="00C26E34">
            <w:pPr>
              <w:pStyle w:val="TableParagraph"/>
              <w:ind w:left="107"/>
              <w:rPr>
                <w:b/>
                <w:sz w:val="24"/>
              </w:rPr>
            </w:pPr>
            <w:r>
              <w:rPr>
                <w:b/>
                <w:bCs/>
                <w:sz w:val="24"/>
                <w:lang w:val="vi"/>
              </w:rPr>
              <w:t xml:space="preserve">Hồ sơ </w:t>
            </w:r>
            <w:del w:id="40" w:author="Author">
              <w:r>
                <w:rPr>
                  <w:b/>
                  <w:bCs/>
                  <w:sz w:val="24"/>
                  <w:lang w:val="vi"/>
                </w:rPr>
                <w:delText>cố định</w:delText>
              </w:r>
            </w:del>
            <w:ins w:id="41" w:author="Author">
              <w:r>
                <w:rPr>
                  <w:b/>
                  <w:bCs/>
                  <w:sz w:val="24"/>
                  <w:lang w:val="vi"/>
                </w:rPr>
                <w:t>vĩnh viễn</w:t>
              </w:r>
            </w:ins>
          </w:p>
        </w:tc>
        <w:tc>
          <w:tcPr>
            <w:tcW w:w="6248" w:type="dxa"/>
            <w:vAlign w:val="center"/>
          </w:tcPr>
          <w:p w14:paraId="01A36D4C" w14:textId="06F54CBB" w:rsidR="007A4481" w:rsidRDefault="00DD29BF" w:rsidP="00C26E34">
            <w:pPr>
              <w:pStyle w:val="TableParagraph"/>
              <w:ind w:left="107"/>
              <w:rPr>
                <w:sz w:val="24"/>
              </w:rPr>
            </w:pPr>
            <w:r>
              <w:rPr>
                <w:sz w:val="24"/>
                <w:lang w:val="vi"/>
              </w:rPr>
              <w:t xml:space="preserve">Hồ sơ </w:t>
            </w:r>
            <w:del w:id="42" w:author="Author">
              <w:r>
                <w:rPr>
                  <w:sz w:val="24"/>
                  <w:lang w:val="vi"/>
                </w:rPr>
                <w:delText>thường trú</w:delText>
              </w:r>
            </w:del>
            <w:ins w:id="43" w:author="Author">
              <w:r>
                <w:rPr>
                  <w:sz w:val="24"/>
                  <w:lang w:val="vi"/>
                </w:rPr>
                <w:t>vĩnh viễn</w:t>
              </w:r>
            </w:ins>
            <w:r>
              <w:rPr>
                <w:sz w:val="24"/>
                <w:lang w:val="vi"/>
              </w:rPr>
              <w:t xml:space="preserve"> bao gồm tất cả các tài liệu kinh doanh xác định phạm vi công việc của Công ty, bày tỏ ý kiến chuyên môn, nghiên cứu và tài liệu tham khảo. Các tài liệu này bao gồm</w:t>
            </w:r>
            <w:del w:id="44" w:author="Author">
              <w:r>
                <w:rPr>
                  <w:sz w:val="24"/>
                  <w:lang w:val="vi"/>
                </w:rPr>
                <w:delText>,</w:delText>
              </w:r>
            </w:del>
            <w:r>
              <w:rPr>
                <w:sz w:val="24"/>
                <w:lang w:val="vi"/>
              </w:rPr>
              <w:t xml:space="preserve"> nhưng không giới hạn ở các hợp đồng, đề xuất, tài liệu tham khảo ý kiến chuyên gia, báo cáo tài chính, tờ khai thuế, đăng ký bảng lương, đăng ký bản quyền và nhãn hiệu, bằng sáng chế và các tài liệu khác liên quan đến quyền sở hữu trí tuệ, báo cáo môi trư</w:t>
            </w:r>
            <w:r>
              <w:rPr>
                <w:sz w:val="24"/>
                <w:lang w:val="vi"/>
              </w:rPr>
              <w:t>ờng, hồ sơ bất động sản và biên bản cuộc họp chính thức. Các hồ sơ này có thể ở dạng giấy hoặc điện tử.</w:t>
            </w:r>
          </w:p>
        </w:tc>
        <w:tc>
          <w:tcPr>
            <w:tcW w:w="2070" w:type="dxa"/>
            <w:vAlign w:val="center"/>
          </w:tcPr>
          <w:p w14:paraId="771FECB6" w14:textId="77777777" w:rsidR="007A4481" w:rsidRDefault="00DD29BF" w:rsidP="00C26E34">
            <w:pPr>
              <w:pStyle w:val="TableParagraph"/>
              <w:ind w:left="106" w:right="153"/>
              <w:rPr>
                <w:sz w:val="24"/>
              </w:rPr>
            </w:pPr>
            <w:r>
              <w:rPr>
                <w:sz w:val="24"/>
                <w:lang w:val="vi"/>
              </w:rPr>
              <w:t xml:space="preserve">Tất cả </w:t>
            </w:r>
            <w:del w:id="45" w:author="Author">
              <w:r>
                <w:rPr>
                  <w:sz w:val="24"/>
                  <w:lang w:val="vi"/>
                </w:rPr>
                <w:delText>các tài liệu Thường trực</w:delText>
              </w:r>
            </w:del>
            <w:ins w:id="46" w:author="Author">
              <w:r>
                <w:rPr>
                  <w:sz w:val="24"/>
                  <w:lang w:val="vi"/>
                </w:rPr>
                <w:t>hồ sơ vĩnh viễn</w:t>
              </w:r>
            </w:ins>
            <w:r>
              <w:rPr>
                <w:sz w:val="24"/>
                <w:lang w:val="vi"/>
              </w:rPr>
              <w:t xml:space="preserve"> sẽ được lưu giữ vô thời hạn.</w:t>
            </w:r>
          </w:p>
        </w:tc>
      </w:tr>
    </w:tbl>
    <w:p w14:paraId="1E0C50C0" w14:textId="77777777" w:rsidR="007A4481" w:rsidRDefault="007A4481">
      <w:pPr>
        <w:pStyle w:val="BodyText"/>
        <w:ind w:left="0"/>
        <w:rPr>
          <w:b/>
          <w:sz w:val="26"/>
        </w:rPr>
      </w:pPr>
    </w:p>
    <w:p w14:paraId="5982A253" w14:textId="77777777" w:rsidR="007A4481" w:rsidRDefault="00DD29BF">
      <w:pPr>
        <w:pStyle w:val="ListParagraph"/>
        <w:numPr>
          <w:ilvl w:val="0"/>
          <w:numId w:val="1"/>
        </w:numPr>
        <w:tabs>
          <w:tab w:val="left" w:pos="848"/>
        </w:tabs>
        <w:spacing w:before="160"/>
        <w:ind w:left="847" w:hanging="308"/>
        <w:jc w:val="both"/>
        <w:rPr>
          <w:b/>
          <w:sz w:val="24"/>
        </w:rPr>
      </w:pPr>
      <w:ins w:id="47" w:author="Author">
        <w:r>
          <w:rPr>
            <w:b/>
            <w:bCs/>
            <w:sz w:val="24"/>
            <w:lang w:val="vi"/>
          </w:rPr>
          <w:t xml:space="preserve">Lưu trữ Tài liệu &amp; </w:t>
        </w:r>
      </w:ins>
      <w:r>
        <w:rPr>
          <w:b/>
          <w:bCs/>
          <w:sz w:val="24"/>
          <w:lang w:val="vi"/>
        </w:rPr>
        <w:t xml:space="preserve">Thời gian </w:t>
      </w:r>
      <w:del w:id="48" w:author="Author">
        <w:r>
          <w:rPr>
            <w:b/>
            <w:bCs/>
            <w:sz w:val="24"/>
            <w:lang w:val="vi"/>
          </w:rPr>
          <w:delText xml:space="preserve">&amp; </w:delText>
        </w:r>
      </w:del>
      <w:r>
        <w:rPr>
          <w:b/>
          <w:bCs/>
          <w:sz w:val="24"/>
          <w:lang w:val="vi"/>
        </w:rPr>
        <w:t>Lưu trữ</w:t>
      </w:r>
      <w:del w:id="49" w:author="Author">
        <w:r>
          <w:rPr>
            <w:b/>
            <w:bCs/>
            <w:sz w:val="24"/>
            <w:lang w:val="vi"/>
          </w:rPr>
          <w:delText xml:space="preserve"> tài liệu</w:delText>
        </w:r>
      </w:del>
      <w:r>
        <w:rPr>
          <w:b/>
          <w:bCs/>
          <w:sz w:val="24"/>
          <w:lang w:val="vi"/>
        </w:rPr>
        <w:t xml:space="preserve"> nói chung</w:t>
      </w:r>
    </w:p>
    <w:p w14:paraId="039A3C6C" w14:textId="77777777" w:rsidR="007A4481" w:rsidRDefault="00DD29BF">
      <w:pPr>
        <w:pStyle w:val="BodyText"/>
        <w:spacing w:before="22" w:line="259" w:lineRule="auto"/>
        <w:ind w:right="1534"/>
        <w:jc w:val="both"/>
      </w:pPr>
      <w:r>
        <w:rPr>
          <w:lang w:val="vi"/>
        </w:rPr>
        <w:t xml:space="preserve">Nhân viên công ty không được lưu trữ bất kỳ </w:t>
      </w:r>
      <w:del w:id="50" w:author="Author">
        <w:r>
          <w:rPr>
            <w:lang w:val="vi"/>
          </w:rPr>
          <w:delText>bản ghi</w:delText>
        </w:r>
      </w:del>
      <w:ins w:id="51" w:author="Author">
        <w:r>
          <w:rPr>
            <w:lang w:val="vi"/>
          </w:rPr>
          <w:t>Hồ sơ</w:t>
        </w:r>
      </w:ins>
      <w:r>
        <w:rPr>
          <w:lang w:val="vi"/>
        </w:rPr>
        <w:t xml:space="preserve"> </w:t>
      </w:r>
      <w:del w:id="52" w:author="Author">
        <w:r>
          <w:rPr>
            <w:lang w:val="vi"/>
          </w:rPr>
          <w:delText>c</w:delText>
        </w:r>
      </w:del>
      <w:ins w:id="53" w:author="Author">
        <w:r>
          <w:rPr>
            <w:lang w:val="vi"/>
          </w:rPr>
          <w:t>C</w:t>
        </w:r>
      </w:ins>
      <w:r>
        <w:rPr>
          <w:lang w:val="vi"/>
        </w:rPr>
        <w:t xml:space="preserve">uối cùng hoặc </w:t>
      </w:r>
      <w:del w:id="54" w:author="Author">
        <w:r>
          <w:rPr>
            <w:lang w:val="vi"/>
          </w:rPr>
          <w:delText>v</w:delText>
        </w:r>
      </w:del>
      <w:ins w:id="55" w:author="Author">
        <w:r>
          <w:rPr>
            <w:lang w:val="vi"/>
          </w:rPr>
          <w:t>V</w:t>
        </w:r>
      </w:ins>
      <w:r>
        <w:rPr>
          <w:lang w:val="vi"/>
        </w:rPr>
        <w:t xml:space="preserve">ĩnh viễn nào trên ổ cứng cục bộ của máy tính do Công ty chỉ định hoặc bất kỳ </w:t>
      </w:r>
      <w:del w:id="56" w:author="Author">
        <w:r>
          <w:rPr>
            <w:lang w:val="vi"/>
          </w:rPr>
          <w:delText>bản ghi</w:delText>
        </w:r>
      </w:del>
      <w:ins w:id="57" w:author="Author">
        <w:r>
          <w:rPr>
            <w:lang w:val="vi"/>
          </w:rPr>
          <w:t>hồ sơ</w:t>
        </w:r>
      </w:ins>
      <w:r>
        <w:rPr>
          <w:lang w:val="vi"/>
        </w:rPr>
        <w:t xml:space="preserve"> nào trên bất kỳ máy tính không phải của Công ty hoặc ổ đĩa di động nào. Hồ sơ chỉ nên được </w:t>
      </w:r>
      <w:r>
        <w:rPr>
          <w:lang w:val="vi"/>
        </w:rPr>
        <w:t>lưu trong các nền tảng phần mềm của Công ty (nếu thích hợp) và trong các ổ đĩa dùng chung.</w:t>
      </w:r>
    </w:p>
    <w:p w14:paraId="4F0CAEC9" w14:textId="77777777" w:rsidR="007A4481" w:rsidRDefault="00DD29BF">
      <w:pPr>
        <w:pStyle w:val="BodyText"/>
        <w:spacing w:before="161" w:line="259" w:lineRule="auto"/>
        <w:ind w:right="1461"/>
        <w:jc w:val="both"/>
      </w:pPr>
      <w:r>
        <w:rPr>
          <w:lang w:val="vi"/>
        </w:rPr>
        <w:t>SEKO tuân theo các quy trình lưu giữ tài liệu được nêu dưới đây. Các tài liệu không được liệt kê</w:t>
      </w:r>
      <w:del w:id="58" w:author="Author">
        <w:r>
          <w:rPr>
            <w:lang w:val="vi"/>
          </w:rPr>
          <w:delText>,</w:delText>
        </w:r>
      </w:del>
      <w:r>
        <w:rPr>
          <w:lang w:val="vi"/>
        </w:rPr>
        <w:t xml:space="preserve"> nhưng về cơ bản tương tự như các tài liệu được liệt kê trong phụ lụ</w:t>
      </w:r>
      <w:r>
        <w:rPr>
          <w:lang w:val="vi"/>
        </w:rPr>
        <w:t>c nên được lưu giữ trong khoảng thời gian thích hợp.</w:t>
      </w:r>
    </w:p>
    <w:p w14:paraId="1DDB2A2D" w14:textId="48A8B243" w:rsidR="009A2C4C" w:rsidRDefault="00DD29BF" w:rsidP="009A2C4C">
      <w:pPr>
        <w:pStyle w:val="BodyText"/>
        <w:spacing w:before="153"/>
        <w:ind w:right="1369"/>
      </w:pPr>
      <w:r>
        <w:rPr>
          <w:lang w:val="vi"/>
        </w:rPr>
        <w:t>Lưu ý: Các doanh nghiệp được quản lý cụ thể phải tuân theo các yêu cầu cụ thể hơn nữa</w:t>
      </w:r>
      <w:del w:id="59" w:author="Author">
        <w:r>
          <w:rPr>
            <w:lang w:val="vi"/>
          </w:rPr>
          <w:delText>,</w:delText>
        </w:r>
      </w:del>
      <w:r>
        <w:rPr>
          <w:lang w:val="vi"/>
        </w:rPr>
        <w:t xml:space="preserve"> </w:t>
      </w:r>
      <w:del w:id="60" w:author="Author">
        <w:r>
          <w:rPr>
            <w:lang w:val="vi"/>
          </w:rPr>
          <w:delText>và</w:delText>
        </w:r>
      </w:del>
      <w:ins w:id="61" w:author="Author">
        <w:r>
          <w:rPr>
            <w:lang w:val="vi"/>
          </w:rPr>
          <w:t>cũng như</w:t>
        </w:r>
      </w:ins>
      <w:r>
        <w:rPr>
          <w:lang w:val="vi"/>
        </w:rPr>
        <w:t xml:space="preserve"> luật pháp và Quy định của Nước ngoài, Tiểu bang và Địa phương áp đặt các yêu cầu cụ thể hơn nữa, chẳng hạ</w:t>
      </w:r>
      <w:r>
        <w:rPr>
          <w:lang w:val="vi"/>
        </w:rPr>
        <w:t xml:space="preserve">n như Chỉ thị về Quyền riêng tư của EU. Quy chế Giới hạn có liên quan ở nước ngoài sẽ khác với các quy chế </w:t>
      </w:r>
      <w:r w:rsidR="009A2C4C">
        <w:rPr>
          <w:lang w:val="vi"/>
        </w:rPr>
        <w:t xml:space="preserve">có hiệu lực trong Tài liệu tham khảo của Hoa Kỳ nên được </w:t>
      </w:r>
      <w:r w:rsidR="009A2C4C">
        <w:rPr>
          <w:lang w:val="vi"/>
        </w:rPr>
        <w:lastRenderedPageBreak/>
        <w:t xml:space="preserve">thực hiện theo Hướng dẫn tuân thủ của SEKO vì </w:t>
      </w:r>
      <w:del w:id="62" w:author="Author">
        <w:r w:rsidR="009A2C4C">
          <w:rPr>
            <w:lang w:val="vi"/>
          </w:rPr>
          <w:delText xml:space="preserve">nó </w:delText>
        </w:r>
      </w:del>
      <w:ins w:id="63" w:author="Author">
        <w:r w:rsidR="009A2C4C">
          <w:rPr>
            <w:lang w:val="vi"/>
          </w:rPr>
          <w:t xml:space="preserve">Hướng dẫn này </w:t>
        </w:r>
      </w:ins>
      <w:r w:rsidR="009A2C4C">
        <w:rPr>
          <w:lang w:val="vi"/>
        </w:rPr>
        <w:t>quy định thêm các yêu cầu lưu giữ hồ sơ đối với SEKO Customs Brokerage Inc.</w:t>
      </w:r>
    </w:p>
    <w:p w14:paraId="67C22390" w14:textId="77777777" w:rsidR="009A2C4C" w:rsidRPr="009A2C4C" w:rsidRDefault="009A2C4C">
      <w:pPr>
        <w:pStyle w:val="BodyText"/>
        <w:spacing w:before="153"/>
        <w:ind w:right="1369"/>
      </w:pPr>
    </w:p>
    <w:p w14:paraId="0C5B02A8" w14:textId="77777777" w:rsidR="007A4481" w:rsidRDefault="00DD29BF">
      <w:pPr>
        <w:pStyle w:val="ListParagraph"/>
        <w:numPr>
          <w:ilvl w:val="0"/>
          <w:numId w:val="1"/>
        </w:numPr>
        <w:tabs>
          <w:tab w:val="left" w:pos="939"/>
        </w:tabs>
        <w:spacing w:before="90"/>
        <w:ind w:left="938" w:hanging="399"/>
        <w:rPr>
          <w:b/>
          <w:sz w:val="24"/>
        </w:rPr>
      </w:pPr>
      <w:del w:id="64" w:author="Author">
        <w:r>
          <w:rPr>
            <w:b/>
            <w:bCs/>
            <w:sz w:val="24"/>
            <w:lang w:val="vi"/>
          </w:rPr>
          <w:delText>Lịch lưu giữ tài liệu</w:delText>
        </w:r>
      </w:del>
      <w:ins w:id="65" w:author="Author">
        <w:r>
          <w:rPr>
            <w:b/>
            <w:bCs/>
            <w:sz w:val="24"/>
            <w:lang w:val="vi"/>
          </w:rPr>
          <w:t>Kế hoạch Lưu giữ Tài liệu</w:t>
        </w:r>
      </w:ins>
      <w:r>
        <w:rPr>
          <w:b/>
          <w:bCs/>
          <w:sz w:val="24"/>
          <w:lang w:val="vi"/>
        </w:rPr>
        <w:t xml:space="preserve"> </w:t>
      </w:r>
      <w:del w:id="66" w:author="Author">
        <w:r>
          <w:rPr>
            <w:b/>
            <w:bCs/>
            <w:sz w:val="24"/>
            <w:lang w:val="vi"/>
          </w:rPr>
          <w:delText>t</w:delText>
        </w:r>
      </w:del>
      <w:ins w:id="67" w:author="Author">
        <w:r>
          <w:rPr>
            <w:b/>
            <w:bCs/>
            <w:sz w:val="24"/>
            <w:lang w:val="vi"/>
          </w:rPr>
          <w:t>T</w:t>
        </w:r>
      </w:ins>
      <w:r>
        <w:rPr>
          <w:b/>
          <w:bCs/>
          <w:sz w:val="24"/>
          <w:lang w:val="vi"/>
        </w:rPr>
        <w:t>oàn cầu</w:t>
      </w:r>
    </w:p>
    <w:tbl>
      <w:tblPr>
        <w:tblW w:w="9693" w:type="dxa"/>
        <w:tblInd w:w="675" w:type="dxa"/>
        <w:tblLook w:val="04A0" w:firstRow="1" w:lastRow="0" w:firstColumn="1" w:lastColumn="0" w:noHBand="0" w:noVBand="1"/>
      </w:tblPr>
      <w:tblGrid>
        <w:gridCol w:w="8073"/>
        <w:gridCol w:w="1620"/>
      </w:tblGrid>
      <w:tr w:rsidR="00C26E34" w:rsidRPr="00C26E34" w14:paraId="64061ADB" w14:textId="77777777" w:rsidTr="00D13358">
        <w:trPr>
          <w:trHeight w:val="20"/>
        </w:trPr>
        <w:tc>
          <w:tcPr>
            <w:tcW w:w="8073" w:type="dxa"/>
            <w:tcBorders>
              <w:top w:val="nil"/>
              <w:left w:val="nil"/>
              <w:bottom w:val="nil"/>
              <w:right w:val="nil"/>
            </w:tcBorders>
            <w:shd w:val="clear" w:color="auto" w:fill="auto"/>
            <w:noWrap/>
            <w:vAlign w:val="center"/>
            <w:hideMark/>
          </w:tcPr>
          <w:p w14:paraId="1F694040" w14:textId="1EF6D807" w:rsidR="00C26E34" w:rsidRPr="00C26E34" w:rsidRDefault="00C26E34" w:rsidP="00C26E34">
            <w:pPr>
              <w:widowControl/>
              <w:autoSpaceDE/>
              <w:autoSpaceDN/>
              <w:ind w:leftChars="-49" w:left="24" w:hangingChars="60" w:hanging="132"/>
            </w:pPr>
            <w:ins w:id="68" w:author="Author">
              <w:r>
                <w:rPr>
                  <w:lang w:val="vi"/>
                </w:rPr>
                <w:t xml:space="preserve">Hồ sơ </w:t>
              </w:r>
            </w:ins>
            <w:r>
              <w:rPr>
                <w:lang w:val="vi"/>
              </w:rPr>
              <w:t xml:space="preserve">Kế toán và Hồ sơ </w:t>
            </w:r>
            <w:del w:id="69" w:author="Author">
              <w:r>
                <w:rPr>
                  <w:lang w:val="vi"/>
                </w:rPr>
                <w:delText>t</w:delText>
              </w:r>
            </w:del>
            <w:ins w:id="70" w:author="Author">
              <w:r>
                <w:rPr>
                  <w:lang w:val="vi"/>
                </w:rPr>
                <w:t>T</w:t>
              </w:r>
            </w:ins>
            <w:r>
              <w:rPr>
                <w:lang w:val="vi"/>
              </w:rPr>
              <w:t xml:space="preserve">huế </w:t>
            </w:r>
            <w:del w:id="71" w:author="Author">
              <w:r>
                <w:rPr>
                  <w:lang w:val="vi"/>
                </w:rPr>
                <w:delText>d</w:delText>
              </w:r>
            </w:del>
            <w:ins w:id="72" w:author="Author">
              <w:r>
                <w:rPr>
                  <w:lang w:val="vi"/>
                </w:rPr>
                <w:t>D</w:t>
              </w:r>
            </w:ins>
            <w:r>
              <w:rPr>
                <w:lang w:val="vi"/>
              </w:rPr>
              <w:t>oanh nghiệp</w:t>
            </w:r>
          </w:p>
        </w:tc>
        <w:tc>
          <w:tcPr>
            <w:tcW w:w="1620" w:type="dxa"/>
            <w:tcBorders>
              <w:top w:val="nil"/>
              <w:left w:val="nil"/>
              <w:bottom w:val="nil"/>
              <w:right w:val="nil"/>
            </w:tcBorders>
            <w:shd w:val="clear" w:color="auto" w:fill="auto"/>
            <w:noWrap/>
            <w:vAlign w:val="bottom"/>
            <w:hideMark/>
          </w:tcPr>
          <w:p w14:paraId="23D2AB66" w14:textId="77777777" w:rsidR="00C26E34" w:rsidRPr="00C26E34" w:rsidRDefault="00C26E34" w:rsidP="00C26E34">
            <w:pPr>
              <w:widowControl/>
              <w:autoSpaceDE/>
              <w:autoSpaceDN/>
              <w:ind w:firstLineChars="600" w:firstLine="1320"/>
            </w:pPr>
          </w:p>
        </w:tc>
      </w:tr>
      <w:tr w:rsidR="00C26E34" w:rsidRPr="00C26E34" w14:paraId="0337336F" w14:textId="77777777" w:rsidTr="00D13358">
        <w:trPr>
          <w:trHeight w:val="20"/>
        </w:trPr>
        <w:tc>
          <w:tcPr>
            <w:tcW w:w="8073" w:type="dxa"/>
            <w:tcBorders>
              <w:top w:val="nil"/>
              <w:left w:val="nil"/>
              <w:bottom w:val="nil"/>
              <w:right w:val="nil"/>
            </w:tcBorders>
            <w:shd w:val="clear" w:color="auto" w:fill="auto"/>
            <w:noWrap/>
            <w:vAlign w:val="center"/>
            <w:hideMark/>
          </w:tcPr>
          <w:p w14:paraId="5941233E" w14:textId="30C812FD" w:rsidR="00C26E34" w:rsidRPr="00C26E34" w:rsidRDefault="00C26E34" w:rsidP="00C26E34">
            <w:pPr>
              <w:widowControl/>
              <w:autoSpaceDE/>
              <w:autoSpaceDN/>
              <w:ind w:leftChars="-49" w:left="24" w:hangingChars="60" w:hanging="132"/>
            </w:pPr>
            <w:r>
              <w:rPr>
                <w:lang w:val="vi"/>
              </w:rPr>
              <w:t>Kiểm toán hàng năm</w:t>
            </w:r>
          </w:p>
        </w:tc>
        <w:tc>
          <w:tcPr>
            <w:tcW w:w="1620" w:type="dxa"/>
            <w:tcBorders>
              <w:top w:val="nil"/>
              <w:left w:val="nil"/>
              <w:bottom w:val="nil"/>
              <w:right w:val="nil"/>
            </w:tcBorders>
            <w:shd w:val="clear" w:color="auto" w:fill="auto"/>
            <w:noWrap/>
            <w:vAlign w:val="center"/>
            <w:hideMark/>
          </w:tcPr>
          <w:p w14:paraId="32F1D9A4" w14:textId="068D32C7" w:rsidR="00C26E34" w:rsidRPr="00C26E34" w:rsidRDefault="00C26E34" w:rsidP="00D13358">
            <w:pPr>
              <w:widowControl/>
              <w:autoSpaceDE/>
              <w:autoSpaceDN/>
              <w:ind w:leftChars="11" w:left="24" w:firstLineChars="17" w:firstLine="37"/>
              <w:jc w:val="center"/>
            </w:pPr>
            <w:r>
              <w:rPr>
                <w:lang w:val="vi"/>
              </w:rPr>
              <w:t>Không xác định thời hạn</w:t>
            </w:r>
          </w:p>
        </w:tc>
      </w:tr>
      <w:tr w:rsidR="00C26E34" w:rsidRPr="00C26E34" w14:paraId="40B78E24" w14:textId="77777777" w:rsidTr="00D13358">
        <w:trPr>
          <w:trHeight w:val="20"/>
        </w:trPr>
        <w:tc>
          <w:tcPr>
            <w:tcW w:w="8073" w:type="dxa"/>
            <w:tcBorders>
              <w:top w:val="nil"/>
              <w:left w:val="nil"/>
              <w:bottom w:val="nil"/>
              <w:right w:val="nil"/>
            </w:tcBorders>
            <w:shd w:val="clear" w:color="auto" w:fill="auto"/>
            <w:noWrap/>
            <w:vAlign w:val="center"/>
            <w:hideMark/>
          </w:tcPr>
          <w:p w14:paraId="77BCEE68" w14:textId="7C686FFB" w:rsidR="00C26E34" w:rsidRPr="00C26E34" w:rsidRDefault="00C26E34" w:rsidP="00C26E34">
            <w:pPr>
              <w:widowControl/>
              <w:autoSpaceDE/>
              <w:autoSpaceDN/>
              <w:ind w:leftChars="-49" w:left="24" w:hangingChars="60" w:hanging="132"/>
            </w:pPr>
            <w:r>
              <w:rPr>
                <w:lang w:val="vi"/>
              </w:rPr>
              <w:t>Báo cáo tài chính</w:t>
            </w:r>
          </w:p>
        </w:tc>
        <w:tc>
          <w:tcPr>
            <w:tcW w:w="1620" w:type="dxa"/>
            <w:tcBorders>
              <w:top w:val="nil"/>
              <w:left w:val="nil"/>
              <w:bottom w:val="nil"/>
              <w:right w:val="nil"/>
            </w:tcBorders>
            <w:shd w:val="clear" w:color="auto" w:fill="auto"/>
            <w:noWrap/>
            <w:vAlign w:val="center"/>
            <w:hideMark/>
          </w:tcPr>
          <w:p w14:paraId="2612F7C2" w14:textId="19CD0B8F" w:rsidR="00C26E34" w:rsidRPr="00C26E34" w:rsidRDefault="00C26E34" w:rsidP="00D13358">
            <w:pPr>
              <w:widowControl/>
              <w:autoSpaceDE/>
              <w:autoSpaceDN/>
              <w:ind w:leftChars="11" w:left="24" w:firstLineChars="17" w:firstLine="37"/>
              <w:jc w:val="center"/>
            </w:pPr>
            <w:r>
              <w:rPr>
                <w:lang w:val="vi"/>
              </w:rPr>
              <w:t>Không xác định thời hạn</w:t>
            </w:r>
          </w:p>
        </w:tc>
      </w:tr>
      <w:tr w:rsidR="00C26E34" w:rsidRPr="00C26E34" w14:paraId="7414840D" w14:textId="77777777" w:rsidTr="00D13358">
        <w:trPr>
          <w:trHeight w:val="20"/>
        </w:trPr>
        <w:tc>
          <w:tcPr>
            <w:tcW w:w="8073" w:type="dxa"/>
            <w:tcBorders>
              <w:top w:val="nil"/>
              <w:left w:val="nil"/>
              <w:bottom w:val="nil"/>
              <w:right w:val="nil"/>
            </w:tcBorders>
            <w:shd w:val="clear" w:color="auto" w:fill="auto"/>
            <w:noWrap/>
            <w:vAlign w:val="center"/>
            <w:hideMark/>
          </w:tcPr>
          <w:p w14:paraId="5CD4CB8D" w14:textId="5FF0227C" w:rsidR="00C26E34" w:rsidRPr="00C26E34" w:rsidRDefault="00C26E34" w:rsidP="00C26E34">
            <w:pPr>
              <w:widowControl/>
              <w:autoSpaceDE/>
              <w:autoSpaceDN/>
              <w:ind w:leftChars="-49" w:left="24" w:hangingChars="60" w:hanging="132"/>
            </w:pPr>
            <w:r>
              <w:rPr>
                <w:lang w:val="vi"/>
              </w:rPr>
              <w:t>Tờ khai thuế + Bảng tính</w:t>
            </w:r>
          </w:p>
        </w:tc>
        <w:tc>
          <w:tcPr>
            <w:tcW w:w="1620" w:type="dxa"/>
            <w:tcBorders>
              <w:top w:val="nil"/>
              <w:left w:val="nil"/>
              <w:bottom w:val="nil"/>
              <w:right w:val="nil"/>
            </w:tcBorders>
            <w:shd w:val="clear" w:color="auto" w:fill="auto"/>
            <w:noWrap/>
            <w:vAlign w:val="center"/>
            <w:hideMark/>
          </w:tcPr>
          <w:p w14:paraId="6A91BD35" w14:textId="1AA69D3C" w:rsidR="00C26E34" w:rsidRPr="00C26E34" w:rsidRDefault="00C26E34" w:rsidP="00D13358">
            <w:pPr>
              <w:widowControl/>
              <w:autoSpaceDE/>
              <w:autoSpaceDN/>
              <w:ind w:leftChars="11" w:left="24" w:firstLineChars="17" w:firstLine="37"/>
              <w:jc w:val="center"/>
            </w:pPr>
            <w:r>
              <w:rPr>
                <w:lang w:val="vi"/>
              </w:rPr>
              <w:t>Không xác định thời hạn</w:t>
            </w:r>
          </w:p>
        </w:tc>
      </w:tr>
      <w:tr w:rsidR="00C26E34" w:rsidRPr="00C26E34" w14:paraId="238FDB22" w14:textId="77777777" w:rsidTr="00D13358">
        <w:trPr>
          <w:trHeight w:val="20"/>
        </w:trPr>
        <w:tc>
          <w:tcPr>
            <w:tcW w:w="8073" w:type="dxa"/>
            <w:tcBorders>
              <w:top w:val="nil"/>
              <w:left w:val="nil"/>
              <w:bottom w:val="nil"/>
              <w:right w:val="nil"/>
            </w:tcBorders>
            <w:shd w:val="clear" w:color="auto" w:fill="auto"/>
            <w:noWrap/>
            <w:vAlign w:val="center"/>
            <w:hideMark/>
          </w:tcPr>
          <w:p w14:paraId="521AD2D8" w14:textId="3D54B174" w:rsidR="00C26E34" w:rsidRPr="00C26E34" w:rsidRDefault="00C26E34" w:rsidP="00C26E34">
            <w:pPr>
              <w:widowControl/>
              <w:autoSpaceDE/>
              <w:autoSpaceDN/>
              <w:ind w:leftChars="-49" w:left="24" w:hangingChars="60" w:hanging="132"/>
            </w:pPr>
            <w:r>
              <w:rPr>
                <w:lang w:val="vi"/>
              </w:rPr>
              <w:t xml:space="preserve">Sổ cái </w:t>
            </w:r>
            <w:del w:id="73" w:author="Author">
              <w:r>
                <w:rPr>
                  <w:lang w:val="vi"/>
                </w:rPr>
                <w:delText>t</w:delText>
              </w:r>
            </w:del>
            <w:ins w:id="74" w:author="Author">
              <w:r>
                <w:rPr>
                  <w:lang w:val="vi"/>
                </w:rPr>
                <w:t>T</w:t>
              </w:r>
            </w:ins>
            <w:r>
              <w:rPr>
                <w:lang w:val="vi"/>
              </w:rPr>
              <w:t xml:space="preserve">ài sản </w:t>
            </w:r>
            <w:del w:id="75" w:author="Author">
              <w:r>
                <w:rPr>
                  <w:lang w:val="vi"/>
                </w:rPr>
                <w:delText>c</w:delText>
              </w:r>
            </w:del>
            <w:ins w:id="76" w:author="Author">
              <w:r>
                <w:rPr>
                  <w:lang w:val="vi"/>
                </w:rPr>
                <w:t>C</w:t>
              </w:r>
            </w:ins>
            <w:r>
              <w:rPr>
                <w:lang w:val="vi"/>
              </w:rPr>
              <w:t>ố định; Sổ cái chung</w:t>
            </w:r>
          </w:p>
        </w:tc>
        <w:tc>
          <w:tcPr>
            <w:tcW w:w="1620" w:type="dxa"/>
            <w:tcBorders>
              <w:top w:val="nil"/>
              <w:left w:val="nil"/>
              <w:bottom w:val="nil"/>
              <w:right w:val="nil"/>
            </w:tcBorders>
            <w:shd w:val="clear" w:color="auto" w:fill="auto"/>
            <w:noWrap/>
            <w:vAlign w:val="center"/>
            <w:hideMark/>
          </w:tcPr>
          <w:p w14:paraId="6A178680" w14:textId="2F0D7781" w:rsidR="00C26E34" w:rsidRPr="00C26E34" w:rsidRDefault="00C26E34" w:rsidP="00D13358">
            <w:pPr>
              <w:widowControl/>
              <w:autoSpaceDE/>
              <w:autoSpaceDN/>
              <w:ind w:leftChars="11" w:left="24" w:firstLineChars="17" w:firstLine="37"/>
              <w:jc w:val="center"/>
            </w:pPr>
            <w:r>
              <w:rPr>
                <w:lang w:val="vi"/>
              </w:rPr>
              <w:t>Không xác định thời hạn</w:t>
            </w:r>
          </w:p>
        </w:tc>
      </w:tr>
      <w:tr w:rsidR="00C26E34" w:rsidRPr="00C26E34" w14:paraId="7F8296DB" w14:textId="77777777" w:rsidTr="00D13358">
        <w:trPr>
          <w:trHeight w:val="20"/>
        </w:trPr>
        <w:tc>
          <w:tcPr>
            <w:tcW w:w="8073" w:type="dxa"/>
            <w:tcBorders>
              <w:top w:val="nil"/>
              <w:left w:val="nil"/>
              <w:bottom w:val="nil"/>
              <w:right w:val="nil"/>
            </w:tcBorders>
            <w:shd w:val="clear" w:color="auto" w:fill="auto"/>
            <w:noWrap/>
            <w:vAlign w:val="center"/>
            <w:hideMark/>
          </w:tcPr>
          <w:p w14:paraId="60D659C7" w14:textId="65624F5B" w:rsidR="00C26E34" w:rsidRPr="00C26E34" w:rsidRDefault="00C26E34" w:rsidP="00C26E34">
            <w:pPr>
              <w:widowControl/>
              <w:autoSpaceDE/>
              <w:autoSpaceDN/>
              <w:ind w:leftChars="-49" w:left="24" w:hangingChars="60" w:hanging="132"/>
            </w:pPr>
            <w:ins w:id="77" w:author="Author">
              <w:r>
                <w:rPr>
                  <w:lang w:val="vi"/>
                </w:rPr>
                <w:t xml:space="preserve">Tờ khai </w:t>
              </w:r>
            </w:ins>
            <w:r>
              <w:rPr>
                <w:lang w:val="vi"/>
              </w:rPr>
              <w:t>1099</w:t>
            </w:r>
            <w:del w:id="78" w:author="Author">
              <w:r>
                <w:rPr>
                  <w:lang w:val="vi"/>
                </w:rPr>
                <w:delText>s</w:delText>
              </w:r>
            </w:del>
          </w:p>
        </w:tc>
        <w:tc>
          <w:tcPr>
            <w:tcW w:w="1620" w:type="dxa"/>
            <w:tcBorders>
              <w:top w:val="nil"/>
              <w:left w:val="nil"/>
              <w:bottom w:val="nil"/>
              <w:right w:val="nil"/>
            </w:tcBorders>
            <w:shd w:val="clear" w:color="auto" w:fill="auto"/>
            <w:noWrap/>
            <w:vAlign w:val="center"/>
            <w:hideMark/>
          </w:tcPr>
          <w:p w14:paraId="1A3F0A80" w14:textId="07621B0D" w:rsidR="00C26E34" w:rsidRPr="00C26E34" w:rsidRDefault="00C26E34" w:rsidP="00D13358">
            <w:pPr>
              <w:widowControl/>
              <w:autoSpaceDE/>
              <w:autoSpaceDN/>
              <w:ind w:leftChars="11" w:left="24" w:firstLineChars="17" w:firstLine="37"/>
              <w:jc w:val="center"/>
            </w:pPr>
            <w:r>
              <w:rPr>
                <w:lang w:val="vi"/>
              </w:rPr>
              <w:t>5 năm</w:t>
            </w:r>
          </w:p>
        </w:tc>
      </w:tr>
      <w:tr w:rsidR="00C26E34" w:rsidRPr="00C26E34" w14:paraId="0907D253" w14:textId="77777777" w:rsidTr="00D13358">
        <w:trPr>
          <w:trHeight w:val="20"/>
        </w:trPr>
        <w:tc>
          <w:tcPr>
            <w:tcW w:w="8073" w:type="dxa"/>
            <w:tcBorders>
              <w:top w:val="nil"/>
              <w:left w:val="nil"/>
              <w:bottom w:val="nil"/>
              <w:right w:val="nil"/>
            </w:tcBorders>
            <w:shd w:val="clear" w:color="auto" w:fill="auto"/>
            <w:noWrap/>
            <w:vAlign w:val="center"/>
            <w:hideMark/>
          </w:tcPr>
          <w:p w14:paraId="4FE23EE7" w14:textId="7A20C149" w:rsidR="00C26E34" w:rsidRPr="00C26E34" w:rsidRDefault="00C26E34" w:rsidP="00C26E34">
            <w:pPr>
              <w:widowControl/>
              <w:autoSpaceDE/>
              <w:autoSpaceDN/>
              <w:ind w:leftChars="-49" w:left="24" w:hangingChars="60" w:hanging="132"/>
            </w:pPr>
            <w:r>
              <w:rPr>
                <w:lang w:val="vi"/>
              </w:rPr>
              <w:t xml:space="preserve">Hồ sơ </w:t>
            </w:r>
            <w:del w:id="79" w:author="Author">
              <w:r>
                <w:rPr>
                  <w:lang w:val="vi"/>
                </w:rPr>
                <w:delText>c</w:delText>
              </w:r>
            </w:del>
            <w:ins w:id="80" w:author="Author">
              <w:r>
                <w:rPr>
                  <w:lang w:val="vi"/>
                </w:rPr>
                <w:t>C</w:t>
              </w:r>
            </w:ins>
            <w:r>
              <w:rPr>
                <w:lang w:val="vi"/>
              </w:rPr>
              <w:t xml:space="preserve">hi phí </w:t>
            </w:r>
            <w:del w:id="81" w:author="Author">
              <w:r>
                <w:rPr>
                  <w:lang w:val="vi"/>
                </w:rPr>
                <w:delText>k</w:delText>
              </w:r>
            </w:del>
            <w:ins w:id="82" w:author="Author">
              <w:r>
                <w:rPr>
                  <w:lang w:val="vi"/>
                </w:rPr>
                <w:t>K</w:t>
              </w:r>
            </w:ins>
            <w:r>
              <w:rPr>
                <w:lang w:val="vi"/>
              </w:rPr>
              <w:t>inh doanh</w:t>
            </w:r>
          </w:p>
        </w:tc>
        <w:tc>
          <w:tcPr>
            <w:tcW w:w="1620" w:type="dxa"/>
            <w:tcBorders>
              <w:top w:val="nil"/>
              <w:left w:val="nil"/>
              <w:bottom w:val="nil"/>
              <w:right w:val="nil"/>
            </w:tcBorders>
            <w:shd w:val="clear" w:color="auto" w:fill="auto"/>
            <w:noWrap/>
            <w:vAlign w:val="center"/>
            <w:hideMark/>
          </w:tcPr>
          <w:p w14:paraId="3593FAC3" w14:textId="0E0BEDDC" w:rsidR="00C26E34" w:rsidRPr="00C26E34" w:rsidRDefault="00C26E34" w:rsidP="00D13358">
            <w:pPr>
              <w:widowControl/>
              <w:autoSpaceDE/>
              <w:autoSpaceDN/>
              <w:ind w:leftChars="11" w:left="24" w:firstLineChars="17" w:firstLine="37"/>
              <w:jc w:val="center"/>
            </w:pPr>
            <w:r>
              <w:rPr>
                <w:lang w:val="vi"/>
              </w:rPr>
              <w:t>5 năm</w:t>
            </w:r>
          </w:p>
        </w:tc>
      </w:tr>
      <w:tr w:rsidR="00C26E34" w:rsidRPr="00C26E34" w14:paraId="295DE153" w14:textId="77777777" w:rsidTr="00D13358">
        <w:trPr>
          <w:trHeight w:val="20"/>
        </w:trPr>
        <w:tc>
          <w:tcPr>
            <w:tcW w:w="8073" w:type="dxa"/>
            <w:tcBorders>
              <w:top w:val="nil"/>
              <w:left w:val="nil"/>
              <w:bottom w:val="nil"/>
              <w:right w:val="nil"/>
            </w:tcBorders>
            <w:shd w:val="clear" w:color="auto" w:fill="auto"/>
            <w:noWrap/>
            <w:vAlign w:val="center"/>
            <w:hideMark/>
          </w:tcPr>
          <w:p w14:paraId="0C1C7892" w14:textId="6A45F068" w:rsidR="00C26E34" w:rsidRPr="00C26E34" w:rsidRDefault="00C26E34" w:rsidP="00C26E34">
            <w:pPr>
              <w:widowControl/>
              <w:autoSpaceDE/>
              <w:autoSpaceDN/>
              <w:ind w:leftChars="-49" w:left="24" w:hangingChars="60" w:hanging="132"/>
            </w:pPr>
            <w:r>
              <w:rPr>
                <w:lang w:val="vi"/>
              </w:rPr>
              <w:t xml:space="preserve">Biên lai </w:t>
            </w:r>
            <w:del w:id="83" w:author="Author">
              <w:r>
                <w:rPr>
                  <w:lang w:val="vi"/>
                </w:rPr>
                <w:delText>t</w:delText>
              </w:r>
            </w:del>
            <w:ins w:id="84" w:author="Author">
              <w:r>
                <w:rPr>
                  <w:lang w:val="vi"/>
                </w:rPr>
                <w:t>T</w:t>
              </w:r>
            </w:ins>
            <w:r>
              <w:rPr>
                <w:lang w:val="vi"/>
              </w:rPr>
              <w:t>iền mặt/</w:t>
            </w:r>
            <w:del w:id="85" w:author="Author">
              <w:r>
                <w:rPr>
                  <w:lang w:val="vi"/>
                </w:rPr>
                <w:delText>t</w:delText>
              </w:r>
            </w:del>
            <w:ins w:id="86" w:author="Author">
              <w:r>
                <w:rPr>
                  <w:lang w:val="vi"/>
                </w:rPr>
                <w:t>T</w:t>
              </w:r>
            </w:ins>
            <w:r>
              <w:rPr>
                <w:lang w:val="vi"/>
              </w:rPr>
              <w:t>hẻ tín dụng</w:t>
            </w:r>
          </w:p>
        </w:tc>
        <w:tc>
          <w:tcPr>
            <w:tcW w:w="1620" w:type="dxa"/>
            <w:tcBorders>
              <w:top w:val="nil"/>
              <w:left w:val="nil"/>
              <w:bottom w:val="nil"/>
              <w:right w:val="nil"/>
            </w:tcBorders>
            <w:shd w:val="clear" w:color="auto" w:fill="auto"/>
            <w:noWrap/>
            <w:vAlign w:val="center"/>
            <w:hideMark/>
          </w:tcPr>
          <w:p w14:paraId="3B4A3847" w14:textId="52458ED4" w:rsidR="00C26E34" w:rsidRPr="00C26E34" w:rsidRDefault="00C26E34" w:rsidP="00D13358">
            <w:pPr>
              <w:widowControl/>
              <w:autoSpaceDE/>
              <w:autoSpaceDN/>
              <w:ind w:leftChars="11" w:left="24" w:firstLineChars="17" w:firstLine="37"/>
              <w:jc w:val="center"/>
            </w:pPr>
            <w:r>
              <w:rPr>
                <w:lang w:val="vi"/>
              </w:rPr>
              <w:t>3 năm</w:t>
            </w:r>
          </w:p>
        </w:tc>
      </w:tr>
      <w:tr w:rsidR="00C26E34" w:rsidRPr="00C26E34" w14:paraId="22EFD766" w14:textId="77777777" w:rsidTr="00D13358">
        <w:trPr>
          <w:trHeight w:val="20"/>
        </w:trPr>
        <w:tc>
          <w:tcPr>
            <w:tcW w:w="8073" w:type="dxa"/>
            <w:tcBorders>
              <w:top w:val="nil"/>
              <w:left w:val="nil"/>
              <w:bottom w:val="nil"/>
              <w:right w:val="nil"/>
            </w:tcBorders>
            <w:shd w:val="clear" w:color="auto" w:fill="auto"/>
            <w:noWrap/>
            <w:vAlign w:val="center"/>
            <w:hideMark/>
          </w:tcPr>
          <w:p w14:paraId="1199E55A" w14:textId="7CAB99DA" w:rsidR="00C26E34" w:rsidRPr="00C26E34" w:rsidRDefault="00C26E34" w:rsidP="00C26E34">
            <w:pPr>
              <w:widowControl/>
              <w:autoSpaceDE/>
              <w:autoSpaceDN/>
              <w:ind w:leftChars="-49" w:left="24" w:hangingChars="60" w:hanging="132"/>
            </w:pPr>
            <w:r>
              <w:rPr>
                <w:lang w:val="vi"/>
              </w:rPr>
              <w:t xml:space="preserve">Sao kê </w:t>
            </w:r>
            <w:del w:id="87" w:author="Author">
              <w:r>
                <w:rPr>
                  <w:lang w:val="vi"/>
                </w:rPr>
                <w:delText>n</w:delText>
              </w:r>
            </w:del>
            <w:ins w:id="88" w:author="Author">
              <w:r>
                <w:rPr>
                  <w:lang w:val="vi"/>
                </w:rPr>
                <w:t>N</w:t>
              </w:r>
            </w:ins>
            <w:r>
              <w:rPr>
                <w:lang w:val="vi"/>
              </w:rPr>
              <w:t>gân hàng</w:t>
            </w:r>
          </w:p>
        </w:tc>
        <w:tc>
          <w:tcPr>
            <w:tcW w:w="1620" w:type="dxa"/>
            <w:tcBorders>
              <w:top w:val="nil"/>
              <w:left w:val="nil"/>
              <w:bottom w:val="nil"/>
              <w:right w:val="nil"/>
            </w:tcBorders>
            <w:shd w:val="clear" w:color="auto" w:fill="auto"/>
            <w:noWrap/>
            <w:vAlign w:val="center"/>
            <w:hideMark/>
          </w:tcPr>
          <w:p w14:paraId="58006A03" w14:textId="78A63EC0"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095F9D2A" w14:textId="77777777" w:rsidTr="00D13358">
        <w:trPr>
          <w:trHeight w:val="20"/>
        </w:trPr>
        <w:tc>
          <w:tcPr>
            <w:tcW w:w="8073" w:type="dxa"/>
            <w:tcBorders>
              <w:top w:val="nil"/>
              <w:left w:val="nil"/>
              <w:bottom w:val="nil"/>
              <w:right w:val="nil"/>
            </w:tcBorders>
            <w:shd w:val="clear" w:color="auto" w:fill="auto"/>
            <w:noWrap/>
            <w:vAlign w:val="center"/>
            <w:hideMark/>
          </w:tcPr>
          <w:p w14:paraId="66272384" w14:textId="65197F1D" w:rsidR="00C26E34" w:rsidRPr="00C26E34" w:rsidRDefault="00C26E34" w:rsidP="00C26E34">
            <w:pPr>
              <w:widowControl/>
              <w:autoSpaceDE/>
              <w:autoSpaceDN/>
              <w:ind w:leftChars="-49" w:left="24" w:hangingChars="60" w:hanging="132"/>
            </w:pPr>
            <w:r>
              <w:rPr>
                <w:lang w:val="vi"/>
              </w:rPr>
              <w:t xml:space="preserve">Hồ sơ </w:t>
            </w:r>
            <w:del w:id="89" w:author="Author">
              <w:r>
                <w:rPr>
                  <w:lang w:val="vi"/>
                </w:rPr>
                <w:delText>c</w:delText>
              </w:r>
            </w:del>
            <w:ins w:id="90" w:author="Author">
              <w:r>
                <w:rPr>
                  <w:lang w:val="vi"/>
                </w:rPr>
                <w:t>C</w:t>
              </w:r>
            </w:ins>
            <w:r>
              <w:rPr>
                <w:lang w:val="vi"/>
              </w:rPr>
              <w:t xml:space="preserve">hi tiêu </w:t>
            </w:r>
            <w:del w:id="91" w:author="Author">
              <w:r>
                <w:rPr>
                  <w:lang w:val="vi"/>
                </w:rPr>
                <w:delText>v</w:delText>
              </w:r>
            </w:del>
            <w:ins w:id="92" w:author="Author">
              <w:r>
                <w:rPr>
                  <w:lang w:val="vi"/>
                </w:rPr>
                <w:t>V</w:t>
              </w:r>
            </w:ins>
            <w:r>
              <w:rPr>
                <w:lang w:val="vi"/>
              </w:rPr>
              <w:t>ốn</w:t>
            </w:r>
          </w:p>
        </w:tc>
        <w:tc>
          <w:tcPr>
            <w:tcW w:w="1620" w:type="dxa"/>
            <w:tcBorders>
              <w:top w:val="nil"/>
              <w:left w:val="nil"/>
              <w:bottom w:val="nil"/>
              <w:right w:val="nil"/>
            </w:tcBorders>
            <w:shd w:val="clear" w:color="auto" w:fill="auto"/>
            <w:noWrap/>
            <w:vAlign w:val="center"/>
            <w:hideMark/>
          </w:tcPr>
          <w:p w14:paraId="068A7964" w14:textId="737CAACF"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6B2E6EF0" w14:textId="77777777" w:rsidTr="00D13358">
        <w:trPr>
          <w:trHeight w:val="20"/>
        </w:trPr>
        <w:tc>
          <w:tcPr>
            <w:tcW w:w="8073" w:type="dxa"/>
            <w:tcBorders>
              <w:top w:val="nil"/>
              <w:left w:val="nil"/>
              <w:bottom w:val="nil"/>
              <w:right w:val="nil"/>
            </w:tcBorders>
            <w:shd w:val="clear" w:color="auto" w:fill="auto"/>
            <w:noWrap/>
            <w:vAlign w:val="center"/>
            <w:hideMark/>
          </w:tcPr>
          <w:p w14:paraId="341D11B3" w14:textId="0FA5E74F" w:rsidR="00C26E34" w:rsidRPr="00C26E34" w:rsidRDefault="00C26E34" w:rsidP="00C26E34">
            <w:pPr>
              <w:widowControl/>
              <w:autoSpaceDE/>
              <w:autoSpaceDN/>
              <w:ind w:leftChars="-49" w:left="24" w:hangingChars="60" w:hanging="132"/>
            </w:pPr>
            <w:r>
              <w:rPr>
                <w:lang w:val="vi"/>
              </w:rPr>
              <w:t>Nhật ký chi phí trả trước và trích trước</w:t>
            </w:r>
          </w:p>
        </w:tc>
        <w:tc>
          <w:tcPr>
            <w:tcW w:w="1620" w:type="dxa"/>
            <w:tcBorders>
              <w:top w:val="nil"/>
              <w:left w:val="nil"/>
              <w:bottom w:val="nil"/>
              <w:right w:val="nil"/>
            </w:tcBorders>
            <w:shd w:val="clear" w:color="auto" w:fill="auto"/>
            <w:noWrap/>
            <w:vAlign w:val="center"/>
            <w:hideMark/>
          </w:tcPr>
          <w:p w14:paraId="5A3CD7C4" w14:textId="355B301D"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08D5D08F" w14:textId="77777777" w:rsidTr="00D13358">
        <w:trPr>
          <w:trHeight w:val="20"/>
        </w:trPr>
        <w:tc>
          <w:tcPr>
            <w:tcW w:w="8073" w:type="dxa"/>
            <w:tcBorders>
              <w:top w:val="nil"/>
              <w:left w:val="nil"/>
              <w:bottom w:val="nil"/>
              <w:right w:val="nil"/>
            </w:tcBorders>
            <w:shd w:val="clear" w:color="auto" w:fill="auto"/>
            <w:noWrap/>
            <w:vAlign w:val="center"/>
            <w:hideMark/>
          </w:tcPr>
          <w:p w14:paraId="6F62ED3D" w14:textId="062ADEE7" w:rsidR="00C26E34" w:rsidRPr="00C26E34" w:rsidRDefault="00C26E34" w:rsidP="00C26E34">
            <w:pPr>
              <w:widowControl/>
              <w:autoSpaceDE/>
              <w:autoSpaceDN/>
              <w:ind w:leftChars="-49" w:left="24" w:hangingChars="60" w:hanging="132"/>
            </w:pPr>
            <w:r>
              <w:rPr>
                <w:lang w:val="vi"/>
              </w:rPr>
              <w:t>Chứng từ tiền mặt nhỏ và hồ sơ liên quan</w:t>
            </w:r>
          </w:p>
        </w:tc>
        <w:tc>
          <w:tcPr>
            <w:tcW w:w="1620" w:type="dxa"/>
            <w:tcBorders>
              <w:top w:val="nil"/>
              <w:left w:val="nil"/>
              <w:bottom w:val="nil"/>
              <w:right w:val="nil"/>
            </w:tcBorders>
            <w:shd w:val="clear" w:color="auto" w:fill="auto"/>
            <w:noWrap/>
            <w:vAlign w:val="center"/>
            <w:hideMark/>
          </w:tcPr>
          <w:p w14:paraId="41342755" w14:textId="20D25003"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595FCC57" w14:textId="77777777" w:rsidTr="00D13358">
        <w:trPr>
          <w:trHeight w:val="20"/>
        </w:trPr>
        <w:tc>
          <w:tcPr>
            <w:tcW w:w="8073" w:type="dxa"/>
            <w:tcBorders>
              <w:top w:val="nil"/>
              <w:left w:val="nil"/>
              <w:bottom w:val="nil"/>
              <w:right w:val="nil"/>
            </w:tcBorders>
            <w:shd w:val="clear" w:color="auto" w:fill="auto"/>
            <w:noWrap/>
            <w:vAlign w:val="center"/>
            <w:hideMark/>
          </w:tcPr>
          <w:p w14:paraId="0DAEA7EA" w14:textId="3F544AB9" w:rsidR="00C26E34" w:rsidRPr="00C26E34" w:rsidRDefault="00C26E34" w:rsidP="00C26E34">
            <w:pPr>
              <w:widowControl/>
              <w:autoSpaceDE/>
              <w:autoSpaceDN/>
              <w:ind w:leftChars="-49" w:left="24" w:hangingChars="60" w:hanging="132"/>
            </w:pPr>
          </w:p>
        </w:tc>
        <w:tc>
          <w:tcPr>
            <w:tcW w:w="1620" w:type="dxa"/>
            <w:tcBorders>
              <w:top w:val="nil"/>
              <w:left w:val="nil"/>
              <w:bottom w:val="nil"/>
              <w:right w:val="nil"/>
            </w:tcBorders>
            <w:shd w:val="clear" w:color="auto" w:fill="auto"/>
            <w:noWrap/>
            <w:vAlign w:val="bottom"/>
            <w:hideMark/>
          </w:tcPr>
          <w:p w14:paraId="006C64B3" w14:textId="1FC36790" w:rsidR="00C26E34" w:rsidRPr="00C26E34" w:rsidRDefault="00C26E34" w:rsidP="00D13358">
            <w:pPr>
              <w:widowControl/>
              <w:autoSpaceDE/>
              <w:autoSpaceDN/>
              <w:ind w:leftChars="11" w:left="24" w:firstLineChars="17" w:firstLine="37"/>
              <w:jc w:val="center"/>
            </w:pPr>
          </w:p>
        </w:tc>
      </w:tr>
      <w:tr w:rsidR="00C26E34" w:rsidRPr="00C26E34" w14:paraId="2E74DE03" w14:textId="77777777" w:rsidTr="00D13358">
        <w:trPr>
          <w:trHeight w:val="20"/>
        </w:trPr>
        <w:tc>
          <w:tcPr>
            <w:tcW w:w="8073" w:type="dxa"/>
            <w:tcBorders>
              <w:top w:val="nil"/>
              <w:left w:val="nil"/>
              <w:bottom w:val="nil"/>
              <w:right w:val="nil"/>
            </w:tcBorders>
            <w:shd w:val="clear" w:color="auto" w:fill="auto"/>
            <w:noWrap/>
            <w:vAlign w:val="center"/>
            <w:hideMark/>
          </w:tcPr>
          <w:p w14:paraId="4B2F10FB" w14:textId="2668B650" w:rsidR="00C26E34" w:rsidRPr="00C26E34" w:rsidRDefault="00C26E34" w:rsidP="00C26E34">
            <w:pPr>
              <w:widowControl/>
              <w:autoSpaceDE/>
              <w:autoSpaceDN/>
              <w:ind w:leftChars="-49" w:left="24" w:hangingChars="60" w:hanging="132"/>
            </w:pPr>
            <w:r>
              <w:rPr>
                <w:lang w:val="vi"/>
              </w:rPr>
              <w:t>Hồ sơ Bảng lương và Thuế Việc làm</w:t>
            </w:r>
          </w:p>
        </w:tc>
        <w:tc>
          <w:tcPr>
            <w:tcW w:w="1620" w:type="dxa"/>
            <w:tcBorders>
              <w:top w:val="nil"/>
              <w:left w:val="nil"/>
              <w:bottom w:val="nil"/>
              <w:right w:val="nil"/>
            </w:tcBorders>
            <w:shd w:val="clear" w:color="auto" w:fill="auto"/>
            <w:noWrap/>
            <w:vAlign w:val="bottom"/>
            <w:hideMark/>
          </w:tcPr>
          <w:p w14:paraId="67AB3749" w14:textId="77777777" w:rsidR="00C26E34" w:rsidRPr="00C26E34" w:rsidRDefault="00C26E34" w:rsidP="00D13358">
            <w:pPr>
              <w:widowControl/>
              <w:autoSpaceDE/>
              <w:autoSpaceDN/>
              <w:ind w:leftChars="11" w:left="24" w:firstLineChars="17" w:firstLine="37"/>
              <w:jc w:val="center"/>
            </w:pPr>
          </w:p>
        </w:tc>
      </w:tr>
      <w:tr w:rsidR="00C26E34" w:rsidRPr="00C26E34" w14:paraId="308C091C" w14:textId="77777777" w:rsidTr="00D13358">
        <w:trPr>
          <w:trHeight w:val="20"/>
        </w:trPr>
        <w:tc>
          <w:tcPr>
            <w:tcW w:w="8073" w:type="dxa"/>
            <w:tcBorders>
              <w:top w:val="nil"/>
              <w:left w:val="nil"/>
              <w:bottom w:val="nil"/>
              <w:right w:val="nil"/>
            </w:tcBorders>
            <w:shd w:val="clear" w:color="auto" w:fill="auto"/>
            <w:noWrap/>
            <w:vAlign w:val="center"/>
            <w:hideMark/>
          </w:tcPr>
          <w:p w14:paraId="5475E18B" w14:textId="5FAB8056" w:rsidR="00C26E34" w:rsidRPr="00C26E34" w:rsidRDefault="00C26E34" w:rsidP="00C26E34">
            <w:pPr>
              <w:widowControl/>
              <w:autoSpaceDE/>
              <w:autoSpaceDN/>
              <w:ind w:leftChars="-49" w:left="24" w:hangingChars="60" w:hanging="132"/>
            </w:pPr>
            <w:r>
              <w:rPr>
                <w:lang w:val="vi"/>
              </w:rPr>
              <w:t>Hồ sơ Bảng lương</w:t>
            </w:r>
            <w:ins w:id="93" w:author="Author">
              <w:r>
                <w:rPr>
                  <w:lang w:val="vi"/>
                </w:rPr>
                <w:t xml:space="preserve"> </w:t>
              </w:r>
            </w:ins>
            <w:r>
              <w:rPr>
                <w:lang w:val="vi"/>
              </w:rPr>
              <w:t>/</w:t>
            </w:r>
            <w:ins w:id="94" w:author="Author">
              <w:r>
                <w:rPr>
                  <w:lang w:val="vi"/>
                </w:rPr>
                <w:t xml:space="preserve"> </w:t>
              </w:r>
            </w:ins>
            <w:r>
              <w:rPr>
                <w:lang w:val="vi"/>
              </w:rPr>
              <w:t>Hồ sơ Bảng lương Bổ sung</w:t>
            </w:r>
          </w:p>
        </w:tc>
        <w:tc>
          <w:tcPr>
            <w:tcW w:w="1620" w:type="dxa"/>
            <w:tcBorders>
              <w:top w:val="nil"/>
              <w:left w:val="nil"/>
              <w:bottom w:val="nil"/>
              <w:right w:val="nil"/>
            </w:tcBorders>
            <w:shd w:val="clear" w:color="auto" w:fill="auto"/>
            <w:noWrap/>
            <w:vAlign w:val="center"/>
            <w:hideMark/>
          </w:tcPr>
          <w:p w14:paraId="495A8423" w14:textId="51674313" w:rsidR="00C26E34" w:rsidRPr="00C26E34" w:rsidRDefault="00C26E34" w:rsidP="00D13358">
            <w:pPr>
              <w:widowControl/>
              <w:autoSpaceDE/>
              <w:autoSpaceDN/>
              <w:ind w:leftChars="11" w:left="24" w:firstLineChars="17" w:firstLine="37"/>
              <w:jc w:val="center"/>
            </w:pPr>
            <w:r>
              <w:rPr>
                <w:lang w:val="vi"/>
              </w:rPr>
              <w:t>5 năm</w:t>
            </w:r>
          </w:p>
        </w:tc>
      </w:tr>
      <w:tr w:rsidR="00C26E34" w:rsidRPr="00C26E34" w14:paraId="1C0C010D" w14:textId="77777777" w:rsidTr="00D13358">
        <w:trPr>
          <w:trHeight w:val="20"/>
        </w:trPr>
        <w:tc>
          <w:tcPr>
            <w:tcW w:w="8073" w:type="dxa"/>
            <w:tcBorders>
              <w:top w:val="nil"/>
              <w:left w:val="nil"/>
              <w:bottom w:val="nil"/>
              <w:right w:val="nil"/>
            </w:tcBorders>
            <w:shd w:val="clear" w:color="auto" w:fill="auto"/>
            <w:noWrap/>
            <w:vAlign w:val="center"/>
            <w:hideMark/>
          </w:tcPr>
          <w:p w14:paraId="07463B36" w14:textId="69A81A9D" w:rsidR="00C26E34" w:rsidRPr="00C26E34" w:rsidRDefault="00C26E34" w:rsidP="00C26E34">
            <w:pPr>
              <w:widowControl/>
              <w:autoSpaceDE/>
              <w:autoSpaceDN/>
              <w:ind w:leftChars="-49" w:left="24" w:hangingChars="60" w:hanging="132"/>
            </w:pPr>
            <w:r>
              <w:rPr>
                <w:lang w:val="vi"/>
              </w:rPr>
              <w:t>Hồ sơ Thuế Thất nghiệp của Tiểu bang</w:t>
            </w:r>
          </w:p>
        </w:tc>
        <w:tc>
          <w:tcPr>
            <w:tcW w:w="1620" w:type="dxa"/>
            <w:tcBorders>
              <w:top w:val="nil"/>
              <w:left w:val="nil"/>
              <w:bottom w:val="nil"/>
              <w:right w:val="nil"/>
            </w:tcBorders>
            <w:shd w:val="clear" w:color="auto" w:fill="auto"/>
            <w:noWrap/>
            <w:vAlign w:val="center"/>
            <w:hideMark/>
          </w:tcPr>
          <w:p w14:paraId="2C5A3766" w14:textId="5693F8D3" w:rsidR="00C26E34" w:rsidRPr="00C26E34" w:rsidRDefault="00C26E34" w:rsidP="00D13358">
            <w:pPr>
              <w:widowControl/>
              <w:autoSpaceDE/>
              <w:autoSpaceDN/>
              <w:ind w:leftChars="11" w:left="24" w:firstLineChars="17" w:firstLine="37"/>
              <w:jc w:val="center"/>
            </w:pPr>
            <w:r>
              <w:rPr>
                <w:lang w:val="vi"/>
              </w:rPr>
              <w:t>Không xác định thời hạn</w:t>
            </w:r>
          </w:p>
        </w:tc>
      </w:tr>
      <w:tr w:rsidR="00C26E34" w:rsidRPr="00C26E34" w14:paraId="43BF1B02" w14:textId="77777777" w:rsidTr="00D13358">
        <w:trPr>
          <w:trHeight w:val="20"/>
        </w:trPr>
        <w:tc>
          <w:tcPr>
            <w:tcW w:w="8073" w:type="dxa"/>
            <w:tcBorders>
              <w:top w:val="nil"/>
              <w:left w:val="nil"/>
              <w:bottom w:val="nil"/>
              <w:right w:val="nil"/>
            </w:tcBorders>
            <w:shd w:val="clear" w:color="auto" w:fill="auto"/>
            <w:noWrap/>
            <w:vAlign w:val="center"/>
            <w:hideMark/>
          </w:tcPr>
          <w:p w14:paraId="1390FDA8" w14:textId="570364EC" w:rsidR="00C26E34" w:rsidRPr="00C26E34" w:rsidRDefault="00C26E34" w:rsidP="00C26E34">
            <w:pPr>
              <w:widowControl/>
              <w:autoSpaceDE/>
              <w:autoSpaceDN/>
              <w:ind w:leftChars="-49" w:left="24" w:hangingChars="60" w:hanging="132"/>
            </w:pPr>
            <w:r>
              <w:rPr>
                <w:lang w:val="vi"/>
              </w:rPr>
              <w:t>Hồ sơ Thu nhập/</w:t>
            </w:r>
            <w:del w:id="95" w:author="Author">
              <w:r>
                <w:rPr>
                  <w:lang w:val="vi"/>
                </w:rPr>
                <w:delText>Trừng phạt</w:delText>
              </w:r>
            </w:del>
            <w:ins w:id="96" w:author="Author">
              <w:r>
                <w:rPr>
                  <w:lang w:val="vi"/>
                </w:rPr>
                <w:t>Sai áp</w:t>
              </w:r>
            </w:ins>
          </w:p>
        </w:tc>
        <w:tc>
          <w:tcPr>
            <w:tcW w:w="1620" w:type="dxa"/>
            <w:tcBorders>
              <w:top w:val="nil"/>
              <w:left w:val="nil"/>
              <w:bottom w:val="nil"/>
              <w:right w:val="nil"/>
            </w:tcBorders>
            <w:shd w:val="clear" w:color="auto" w:fill="auto"/>
            <w:noWrap/>
            <w:vAlign w:val="center"/>
            <w:hideMark/>
          </w:tcPr>
          <w:p w14:paraId="3C5FD6C5" w14:textId="15F76DEB" w:rsidR="00C26E34" w:rsidRPr="00C26E34" w:rsidRDefault="00C26E34" w:rsidP="00D13358">
            <w:pPr>
              <w:widowControl/>
              <w:autoSpaceDE/>
              <w:autoSpaceDN/>
              <w:ind w:leftChars="11" w:left="24" w:firstLineChars="17" w:firstLine="37"/>
              <w:jc w:val="center"/>
            </w:pPr>
            <w:r>
              <w:rPr>
                <w:lang w:val="vi"/>
              </w:rPr>
              <w:t>5 năm</w:t>
            </w:r>
          </w:p>
        </w:tc>
      </w:tr>
      <w:tr w:rsidR="00C26E34" w:rsidRPr="00C26E34" w14:paraId="2B100825" w14:textId="77777777" w:rsidTr="00D13358">
        <w:trPr>
          <w:trHeight w:val="20"/>
        </w:trPr>
        <w:tc>
          <w:tcPr>
            <w:tcW w:w="8073" w:type="dxa"/>
            <w:tcBorders>
              <w:top w:val="nil"/>
              <w:left w:val="nil"/>
              <w:bottom w:val="nil"/>
              <w:right w:val="nil"/>
            </w:tcBorders>
            <w:shd w:val="clear" w:color="auto" w:fill="auto"/>
            <w:noWrap/>
            <w:vAlign w:val="center"/>
            <w:hideMark/>
          </w:tcPr>
          <w:p w14:paraId="157BF498" w14:textId="55E0EF92" w:rsidR="00C26E34" w:rsidRPr="00C26E34" w:rsidRDefault="00C26E34" w:rsidP="00C26E34">
            <w:pPr>
              <w:widowControl/>
              <w:autoSpaceDE/>
              <w:autoSpaceDN/>
              <w:ind w:leftChars="-49" w:left="24" w:hangingChars="60" w:hanging="132"/>
            </w:pPr>
            <w:r>
              <w:rPr>
                <w:lang w:val="vi"/>
              </w:rPr>
              <w:t>Tờ Khai Thuế Bảng Lương</w:t>
            </w:r>
          </w:p>
        </w:tc>
        <w:tc>
          <w:tcPr>
            <w:tcW w:w="1620" w:type="dxa"/>
            <w:tcBorders>
              <w:top w:val="nil"/>
              <w:left w:val="nil"/>
              <w:bottom w:val="nil"/>
              <w:right w:val="nil"/>
            </w:tcBorders>
            <w:shd w:val="clear" w:color="auto" w:fill="auto"/>
            <w:noWrap/>
            <w:vAlign w:val="center"/>
            <w:hideMark/>
          </w:tcPr>
          <w:p w14:paraId="4F632F07" w14:textId="71875397"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55D16275" w14:textId="77777777" w:rsidTr="00D13358">
        <w:trPr>
          <w:trHeight w:val="20"/>
        </w:trPr>
        <w:tc>
          <w:tcPr>
            <w:tcW w:w="8073" w:type="dxa"/>
            <w:tcBorders>
              <w:top w:val="nil"/>
              <w:left w:val="nil"/>
              <w:bottom w:val="nil"/>
              <w:right w:val="nil"/>
            </w:tcBorders>
            <w:shd w:val="clear" w:color="auto" w:fill="auto"/>
            <w:noWrap/>
            <w:vAlign w:val="center"/>
            <w:hideMark/>
          </w:tcPr>
          <w:p w14:paraId="21153CCC" w14:textId="3A033279" w:rsidR="00C26E34" w:rsidRPr="00C26E34" w:rsidRDefault="00C26E34" w:rsidP="00C26E34">
            <w:pPr>
              <w:widowControl/>
              <w:autoSpaceDE/>
              <w:autoSpaceDN/>
              <w:ind w:leftChars="-49" w:left="24" w:hangingChars="60" w:hanging="132"/>
            </w:pPr>
            <w:r>
              <w:rPr>
                <w:lang w:val="vi"/>
              </w:rPr>
              <w:t>Tuyên bố W-2</w:t>
            </w:r>
          </w:p>
        </w:tc>
        <w:tc>
          <w:tcPr>
            <w:tcW w:w="1620" w:type="dxa"/>
            <w:tcBorders>
              <w:top w:val="nil"/>
              <w:left w:val="nil"/>
              <w:bottom w:val="nil"/>
              <w:right w:val="nil"/>
            </w:tcBorders>
            <w:shd w:val="clear" w:color="auto" w:fill="auto"/>
            <w:noWrap/>
            <w:vAlign w:val="center"/>
            <w:hideMark/>
          </w:tcPr>
          <w:p w14:paraId="46CA3148" w14:textId="42B97033"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39E3E13F" w14:textId="77777777" w:rsidTr="00D13358">
        <w:trPr>
          <w:trHeight w:val="20"/>
        </w:trPr>
        <w:tc>
          <w:tcPr>
            <w:tcW w:w="8073" w:type="dxa"/>
            <w:tcBorders>
              <w:top w:val="nil"/>
              <w:left w:val="nil"/>
              <w:bottom w:val="nil"/>
              <w:right w:val="nil"/>
            </w:tcBorders>
            <w:shd w:val="clear" w:color="auto" w:fill="auto"/>
            <w:noWrap/>
            <w:vAlign w:val="center"/>
            <w:hideMark/>
          </w:tcPr>
          <w:p w14:paraId="5CBB1165" w14:textId="5F122539" w:rsidR="00C26E34" w:rsidRPr="00C26E34" w:rsidRDefault="00C26E34" w:rsidP="00C26E34">
            <w:pPr>
              <w:widowControl/>
              <w:autoSpaceDE/>
              <w:autoSpaceDN/>
              <w:ind w:leftChars="-49" w:left="24" w:hangingChars="60" w:hanging="132"/>
            </w:pPr>
          </w:p>
        </w:tc>
        <w:tc>
          <w:tcPr>
            <w:tcW w:w="1620" w:type="dxa"/>
            <w:tcBorders>
              <w:top w:val="nil"/>
              <w:left w:val="nil"/>
              <w:bottom w:val="nil"/>
              <w:right w:val="nil"/>
            </w:tcBorders>
            <w:shd w:val="clear" w:color="auto" w:fill="auto"/>
            <w:noWrap/>
            <w:vAlign w:val="bottom"/>
            <w:hideMark/>
          </w:tcPr>
          <w:p w14:paraId="0F97494E" w14:textId="562AED99" w:rsidR="00C26E34" w:rsidRPr="00C26E34" w:rsidRDefault="00C26E34" w:rsidP="00D13358">
            <w:pPr>
              <w:widowControl/>
              <w:autoSpaceDE/>
              <w:autoSpaceDN/>
              <w:ind w:leftChars="11" w:left="24" w:firstLineChars="17" w:firstLine="37"/>
              <w:jc w:val="center"/>
            </w:pPr>
          </w:p>
        </w:tc>
      </w:tr>
      <w:tr w:rsidR="00C26E34" w:rsidRPr="00C26E34" w14:paraId="5BD7A32F" w14:textId="77777777" w:rsidTr="00D13358">
        <w:trPr>
          <w:trHeight w:val="20"/>
        </w:trPr>
        <w:tc>
          <w:tcPr>
            <w:tcW w:w="8073" w:type="dxa"/>
            <w:tcBorders>
              <w:top w:val="nil"/>
              <w:left w:val="nil"/>
              <w:bottom w:val="nil"/>
              <w:right w:val="nil"/>
            </w:tcBorders>
            <w:shd w:val="clear" w:color="auto" w:fill="auto"/>
            <w:noWrap/>
            <w:vAlign w:val="center"/>
            <w:hideMark/>
          </w:tcPr>
          <w:p w14:paraId="7644F24B" w14:textId="47E9E404" w:rsidR="00C26E34" w:rsidRPr="00C26E34" w:rsidRDefault="00C26E34" w:rsidP="00C26E34">
            <w:pPr>
              <w:widowControl/>
              <w:autoSpaceDE/>
              <w:autoSpaceDN/>
              <w:ind w:leftChars="-49" w:left="24" w:hangingChars="60" w:hanging="132"/>
            </w:pPr>
            <w:r>
              <w:rPr>
                <w:lang w:val="vi"/>
              </w:rPr>
              <w:t xml:space="preserve">Hồ sơ </w:t>
            </w:r>
            <w:del w:id="97" w:author="Author">
              <w:r>
                <w:rPr>
                  <w:lang w:val="vi"/>
                </w:rPr>
                <w:delText>n</w:delText>
              </w:r>
            </w:del>
            <w:ins w:id="98" w:author="Author">
              <w:r>
                <w:rPr>
                  <w:lang w:val="vi"/>
                </w:rPr>
                <w:t>N</w:t>
              </w:r>
            </w:ins>
            <w:r>
              <w:rPr>
                <w:lang w:val="vi"/>
              </w:rPr>
              <w:t>hân viên</w:t>
            </w:r>
          </w:p>
        </w:tc>
        <w:tc>
          <w:tcPr>
            <w:tcW w:w="1620" w:type="dxa"/>
            <w:tcBorders>
              <w:top w:val="nil"/>
              <w:left w:val="nil"/>
              <w:bottom w:val="nil"/>
              <w:right w:val="nil"/>
            </w:tcBorders>
            <w:shd w:val="clear" w:color="auto" w:fill="auto"/>
            <w:noWrap/>
            <w:vAlign w:val="bottom"/>
            <w:hideMark/>
          </w:tcPr>
          <w:p w14:paraId="4E10213B" w14:textId="77777777" w:rsidR="00C26E34" w:rsidRPr="00C26E34" w:rsidRDefault="00C26E34" w:rsidP="00D13358">
            <w:pPr>
              <w:widowControl/>
              <w:autoSpaceDE/>
              <w:autoSpaceDN/>
              <w:ind w:leftChars="11" w:left="24" w:firstLineChars="17" w:firstLine="37"/>
              <w:jc w:val="center"/>
            </w:pPr>
          </w:p>
        </w:tc>
      </w:tr>
      <w:tr w:rsidR="00C26E34" w:rsidRPr="00C26E34" w14:paraId="251DF509" w14:textId="77777777" w:rsidTr="00D13358">
        <w:trPr>
          <w:trHeight w:val="20"/>
        </w:trPr>
        <w:tc>
          <w:tcPr>
            <w:tcW w:w="8073" w:type="dxa"/>
            <w:tcBorders>
              <w:top w:val="nil"/>
              <w:left w:val="nil"/>
              <w:bottom w:val="nil"/>
              <w:right w:val="nil"/>
            </w:tcBorders>
            <w:shd w:val="clear" w:color="auto" w:fill="auto"/>
            <w:noWrap/>
            <w:vAlign w:val="center"/>
            <w:hideMark/>
          </w:tcPr>
          <w:p w14:paraId="7A9C183D" w14:textId="30ED586C" w:rsidR="00C26E34" w:rsidRPr="00C26E34" w:rsidRDefault="00C26E34" w:rsidP="00C26E34">
            <w:pPr>
              <w:widowControl/>
              <w:autoSpaceDE/>
              <w:autoSpaceDN/>
              <w:ind w:leftChars="-49" w:left="24" w:hangingChars="60" w:hanging="132"/>
            </w:pPr>
            <w:r>
              <w:rPr>
                <w:lang w:val="vi"/>
              </w:rPr>
              <w:t xml:space="preserve">Hợp đồng lao động và </w:t>
            </w:r>
            <w:del w:id="99" w:author="Author">
              <w:r>
                <w:rPr>
                  <w:lang w:val="vi"/>
                </w:rPr>
                <w:delText>c</w:delText>
              </w:r>
            </w:del>
            <w:ins w:id="100" w:author="Author">
              <w:r>
                <w:rPr>
                  <w:lang w:val="vi"/>
                </w:rPr>
                <w:t>C</w:t>
              </w:r>
            </w:ins>
            <w:r>
              <w:rPr>
                <w:lang w:val="vi"/>
              </w:rPr>
              <w:t xml:space="preserve">hấm dứt </w:t>
            </w:r>
            <w:del w:id="101" w:author="Author">
              <w:r>
                <w:rPr>
                  <w:lang w:val="vi"/>
                </w:rPr>
                <w:delText>h</w:delText>
              </w:r>
            </w:del>
            <w:ins w:id="102" w:author="Author">
              <w:r>
                <w:rPr>
                  <w:lang w:val="vi"/>
                </w:rPr>
                <w:t>H</w:t>
              </w:r>
            </w:ins>
            <w:r>
              <w:rPr>
                <w:lang w:val="vi"/>
              </w:rPr>
              <w:t>ợp đồng lao động</w:t>
            </w:r>
          </w:p>
        </w:tc>
        <w:tc>
          <w:tcPr>
            <w:tcW w:w="1620" w:type="dxa"/>
            <w:tcBorders>
              <w:top w:val="nil"/>
              <w:left w:val="nil"/>
              <w:bottom w:val="nil"/>
              <w:right w:val="nil"/>
            </w:tcBorders>
            <w:shd w:val="clear" w:color="auto" w:fill="auto"/>
            <w:noWrap/>
            <w:vAlign w:val="center"/>
            <w:hideMark/>
          </w:tcPr>
          <w:p w14:paraId="515AD804" w14:textId="1C660785"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0F27266E" w14:textId="77777777" w:rsidTr="00D13358">
        <w:trPr>
          <w:trHeight w:val="20"/>
        </w:trPr>
        <w:tc>
          <w:tcPr>
            <w:tcW w:w="8073" w:type="dxa"/>
            <w:tcBorders>
              <w:top w:val="nil"/>
              <w:left w:val="nil"/>
              <w:bottom w:val="nil"/>
              <w:right w:val="nil"/>
            </w:tcBorders>
            <w:shd w:val="clear" w:color="auto" w:fill="auto"/>
            <w:noWrap/>
            <w:vAlign w:val="center"/>
            <w:hideMark/>
          </w:tcPr>
          <w:p w14:paraId="094E1D1C" w14:textId="288AFE64" w:rsidR="00C26E34" w:rsidRPr="00C26E34" w:rsidRDefault="00C26E34" w:rsidP="00C26E34">
            <w:pPr>
              <w:widowControl/>
              <w:autoSpaceDE/>
              <w:autoSpaceDN/>
              <w:ind w:leftChars="-49" w:left="24" w:hangingChars="60" w:hanging="132"/>
            </w:pPr>
            <w:r>
              <w:rPr>
                <w:lang w:val="vi"/>
              </w:rPr>
              <w:t>Đơn xin việc</w:t>
            </w:r>
          </w:p>
        </w:tc>
        <w:tc>
          <w:tcPr>
            <w:tcW w:w="1620" w:type="dxa"/>
            <w:tcBorders>
              <w:top w:val="nil"/>
              <w:left w:val="nil"/>
              <w:bottom w:val="nil"/>
              <w:right w:val="nil"/>
            </w:tcBorders>
            <w:shd w:val="clear" w:color="auto" w:fill="auto"/>
            <w:noWrap/>
            <w:vAlign w:val="center"/>
            <w:hideMark/>
          </w:tcPr>
          <w:p w14:paraId="14BF6F8D" w14:textId="07F22DF2" w:rsidR="00C26E34" w:rsidRPr="00C26E34" w:rsidRDefault="00C26E34" w:rsidP="00D13358">
            <w:pPr>
              <w:widowControl/>
              <w:autoSpaceDE/>
              <w:autoSpaceDN/>
              <w:ind w:leftChars="11" w:left="24" w:firstLineChars="17" w:firstLine="37"/>
              <w:jc w:val="center"/>
            </w:pPr>
            <w:r>
              <w:rPr>
                <w:lang w:val="vi"/>
              </w:rPr>
              <w:t>3 năm</w:t>
            </w:r>
          </w:p>
        </w:tc>
      </w:tr>
      <w:tr w:rsidR="00C26E34" w:rsidRPr="00C26E34" w14:paraId="1D6C86A7" w14:textId="77777777" w:rsidTr="00D13358">
        <w:trPr>
          <w:trHeight w:val="20"/>
        </w:trPr>
        <w:tc>
          <w:tcPr>
            <w:tcW w:w="8073" w:type="dxa"/>
            <w:tcBorders>
              <w:top w:val="nil"/>
              <w:left w:val="nil"/>
              <w:bottom w:val="nil"/>
              <w:right w:val="nil"/>
            </w:tcBorders>
            <w:shd w:val="clear" w:color="auto" w:fill="auto"/>
            <w:noWrap/>
            <w:vAlign w:val="center"/>
            <w:hideMark/>
          </w:tcPr>
          <w:p w14:paraId="6BF9F1E5" w14:textId="5E830041" w:rsidR="00C26E34" w:rsidRPr="00C26E34" w:rsidRDefault="00C26E34" w:rsidP="00C26E34">
            <w:pPr>
              <w:widowControl/>
              <w:autoSpaceDE/>
              <w:autoSpaceDN/>
              <w:ind w:leftChars="-49" w:left="24" w:hangingChars="60" w:hanging="132"/>
            </w:pPr>
            <w:r>
              <w:rPr>
                <w:lang w:val="vi"/>
              </w:rPr>
              <w:t>Hồ sơ tuyển dụng (sau khi có quyết định tuyển dụng)</w:t>
            </w:r>
          </w:p>
        </w:tc>
        <w:tc>
          <w:tcPr>
            <w:tcW w:w="1620" w:type="dxa"/>
            <w:tcBorders>
              <w:top w:val="nil"/>
              <w:left w:val="nil"/>
              <w:bottom w:val="nil"/>
              <w:right w:val="nil"/>
            </w:tcBorders>
            <w:shd w:val="clear" w:color="auto" w:fill="auto"/>
            <w:noWrap/>
            <w:vAlign w:val="center"/>
            <w:hideMark/>
          </w:tcPr>
          <w:p w14:paraId="6EC1D746" w14:textId="3A35FC31" w:rsidR="00C26E34" w:rsidRPr="00C26E34" w:rsidRDefault="00C26E34" w:rsidP="00D13358">
            <w:pPr>
              <w:widowControl/>
              <w:autoSpaceDE/>
              <w:autoSpaceDN/>
              <w:ind w:leftChars="11" w:left="24" w:firstLineChars="17" w:firstLine="37"/>
              <w:jc w:val="center"/>
            </w:pPr>
            <w:r>
              <w:rPr>
                <w:lang w:val="vi"/>
              </w:rPr>
              <w:t>1 năm</w:t>
            </w:r>
          </w:p>
        </w:tc>
      </w:tr>
      <w:tr w:rsidR="00C26E34" w:rsidRPr="00C26E34" w14:paraId="7CCBFFFD" w14:textId="77777777" w:rsidTr="00D13358">
        <w:trPr>
          <w:trHeight w:val="20"/>
        </w:trPr>
        <w:tc>
          <w:tcPr>
            <w:tcW w:w="8073" w:type="dxa"/>
            <w:tcBorders>
              <w:top w:val="nil"/>
              <w:left w:val="nil"/>
              <w:bottom w:val="nil"/>
              <w:right w:val="nil"/>
            </w:tcBorders>
            <w:shd w:val="clear" w:color="auto" w:fill="auto"/>
            <w:noWrap/>
            <w:vAlign w:val="center"/>
            <w:hideMark/>
          </w:tcPr>
          <w:p w14:paraId="67766FA2" w14:textId="016CEE11" w:rsidR="00C26E34" w:rsidRPr="00C26E34" w:rsidRDefault="00C26E34" w:rsidP="00C26E34">
            <w:pPr>
              <w:widowControl/>
              <w:autoSpaceDE/>
              <w:autoSpaceDN/>
              <w:ind w:leftChars="-49" w:left="24" w:hangingChars="60" w:hanging="132"/>
            </w:pPr>
            <w:r>
              <w:rPr>
                <w:lang w:val="vi"/>
              </w:rPr>
              <w:t xml:space="preserve">Hồ sơ Nhân sự của Nhân viên bị Chấm dứt </w:t>
            </w:r>
            <w:ins w:id="103" w:author="Author">
              <w:r>
                <w:rPr>
                  <w:lang w:val="vi"/>
                </w:rPr>
                <w:t xml:space="preserve">Hợp đồng lao động </w:t>
              </w:r>
            </w:ins>
            <w:r>
              <w:rPr>
                <w:lang w:val="vi"/>
              </w:rPr>
              <w:t>(từ khi chấm dứt</w:t>
            </w:r>
            <w:ins w:id="104" w:author="Author">
              <w:r>
                <w:rPr>
                  <w:lang w:val="vi"/>
                </w:rPr>
                <w:t xml:space="preserve"> Hợp đồng</w:t>
              </w:r>
            </w:ins>
            <w:r>
              <w:rPr>
                <w:lang w:val="vi"/>
              </w:rPr>
              <w:t>)</w:t>
            </w:r>
          </w:p>
        </w:tc>
        <w:tc>
          <w:tcPr>
            <w:tcW w:w="1620" w:type="dxa"/>
            <w:tcBorders>
              <w:top w:val="nil"/>
              <w:left w:val="nil"/>
              <w:bottom w:val="nil"/>
              <w:right w:val="nil"/>
            </w:tcBorders>
            <w:shd w:val="clear" w:color="auto" w:fill="auto"/>
            <w:noWrap/>
            <w:vAlign w:val="center"/>
            <w:hideMark/>
          </w:tcPr>
          <w:p w14:paraId="45A5982E" w14:textId="51A7FDEC" w:rsidR="00C26E34" w:rsidRPr="00C26E34" w:rsidRDefault="00C26E34" w:rsidP="00D13358">
            <w:pPr>
              <w:widowControl/>
              <w:autoSpaceDE/>
              <w:autoSpaceDN/>
              <w:ind w:leftChars="11" w:left="24" w:firstLineChars="17" w:firstLine="37"/>
              <w:jc w:val="center"/>
            </w:pPr>
            <w:r>
              <w:rPr>
                <w:lang w:val="vi"/>
              </w:rPr>
              <w:t>5 năm</w:t>
            </w:r>
          </w:p>
        </w:tc>
      </w:tr>
      <w:tr w:rsidR="00C26E34" w:rsidRPr="00C26E34" w14:paraId="108DADE8" w14:textId="77777777" w:rsidTr="00D13358">
        <w:trPr>
          <w:trHeight w:val="20"/>
        </w:trPr>
        <w:tc>
          <w:tcPr>
            <w:tcW w:w="8073" w:type="dxa"/>
            <w:tcBorders>
              <w:top w:val="nil"/>
              <w:left w:val="nil"/>
              <w:bottom w:val="nil"/>
              <w:right w:val="nil"/>
            </w:tcBorders>
            <w:shd w:val="clear" w:color="auto" w:fill="auto"/>
            <w:noWrap/>
            <w:vAlign w:val="center"/>
            <w:hideMark/>
          </w:tcPr>
          <w:p w14:paraId="3928809A" w14:textId="0C737711" w:rsidR="00C26E34" w:rsidRPr="00C26E34" w:rsidRDefault="00C26E34" w:rsidP="00C26E34">
            <w:pPr>
              <w:widowControl/>
              <w:autoSpaceDE/>
              <w:autoSpaceDN/>
              <w:ind w:leftChars="-49" w:left="24" w:hangingChars="60" w:hanging="132"/>
            </w:pPr>
            <w:r>
              <w:rPr>
                <w:lang w:val="vi"/>
              </w:rPr>
              <w:t>Tài liệu Kế hoạch Hưu trí và Lương hưu</w:t>
            </w:r>
          </w:p>
        </w:tc>
        <w:tc>
          <w:tcPr>
            <w:tcW w:w="1620" w:type="dxa"/>
            <w:tcBorders>
              <w:top w:val="nil"/>
              <w:left w:val="nil"/>
              <w:bottom w:val="nil"/>
              <w:right w:val="nil"/>
            </w:tcBorders>
            <w:shd w:val="clear" w:color="auto" w:fill="auto"/>
            <w:noWrap/>
            <w:vAlign w:val="center"/>
            <w:hideMark/>
          </w:tcPr>
          <w:p w14:paraId="61DA58CD" w14:textId="63A2FA8A" w:rsidR="00C26E34" w:rsidRPr="00C26E34" w:rsidRDefault="00C26E34" w:rsidP="00D13358">
            <w:pPr>
              <w:widowControl/>
              <w:autoSpaceDE/>
              <w:autoSpaceDN/>
              <w:ind w:leftChars="11" w:left="24" w:firstLineChars="17" w:firstLine="37"/>
              <w:jc w:val="center"/>
            </w:pPr>
            <w:r>
              <w:rPr>
                <w:lang w:val="vi"/>
              </w:rPr>
              <w:t>Không xác định thời hạn</w:t>
            </w:r>
          </w:p>
        </w:tc>
      </w:tr>
      <w:tr w:rsidR="00C26E34" w:rsidRPr="00C26E34" w14:paraId="1B883F7B" w14:textId="77777777" w:rsidTr="00D13358">
        <w:trPr>
          <w:trHeight w:val="20"/>
        </w:trPr>
        <w:tc>
          <w:tcPr>
            <w:tcW w:w="8073" w:type="dxa"/>
            <w:tcBorders>
              <w:top w:val="nil"/>
              <w:left w:val="nil"/>
              <w:bottom w:val="nil"/>
              <w:right w:val="nil"/>
            </w:tcBorders>
            <w:shd w:val="clear" w:color="auto" w:fill="auto"/>
            <w:noWrap/>
            <w:vAlign w:val="center"/>
            <w:hideMark/>
          </w:tcPr>
          <w:p w14:paraId="2655534E" w14:textId="53BFCD7D" w:rsidR="00C26E34" w:rsidRPr="00C26E34" w:rsidRDefault="00C26E34" w:rsidP="00C26E34">
            <w:pPr>
              <w:widowControl/>
              <w:autoSpaceDE/>
              <w:autoSpaceDN/>
              <w:ind w:leftChars="-49" w:left="24" w:hangingChars="60" w:hanging="132"/>
            </w:pPr>
            <w:r>
              <w:rPr>
                <w:lang w:val="vi"/>
              </w:rPr>
              <w:t>Hồ sơ liên quan đến thăng chức, giáng chức hoặc sa thải (từ khi chấm dứt</w:t>
            </w:r>
            <w:ins w:id="105" w:author="Author">
              <w:r>
                <w:rPr>
                  <w:lang w:val="vi"/>
                </w:rPr>
                <w:t xml:space="preserve"> Hợp đồng</w:t>
              </w:r>
            </w:ins>
            <w:r>
              <w:rPr>
                <w:lang w:val="vi"/>
              </w:rPr>
              <w:t>)</w:t>
            </w:r>
          </w:p>
        </w:tc>
        <w:tc>
          <w:tcPr>
            <w:tcW w:w="1620" w:type="dxa"/>
            <w:tcBorders>
              <w:top w:val="nil"/>
              <w:left w:val="nil"/>
              <w:bottom w:val="nil"/>
              <w:right w:val="nil"/>
            </w:tcBorders>
            <w:shd w:val="clear" w:color="auto" w:fill="auto"/>
            <w:noWrap/>
            <w:vAlign w:val="center"/>
            <w:hideMark/>
          </w:tcPr>
          <w:p w14:paraId="3269AFC1" w14:textId="76D1E592" w:rsidR="00C26E34" w:rsidRPr="00C26E34" w:rsidRDefault="00C26E34" w:rsidP="00D13358">
            <w:pPr>
              <w:widowControl/>
              <w:autoSpaceDE/>
              <w:autoSpaceDN/>
              <w:ind w:leftChars="11" w:left="24" w:firstLineChars="17" w:firstLine="37"/>
              <w:jc w:val="center"/>
            </w:pPr>
            <w:r>
              <w:rPr>
                <w:lang w:val="vi"/>
              </w:rPr>
              <w:t>3 năm</w:t>
            </w:r>
          </w:p>
        </w:tc>
      </w:tr>
      <w:tr w:rsidR="00C26E34" w:rsidRPr="00C26E34" w14:paraId="4517136D" w14:textId="77777777" w:rsidTr="00D13358">
        <w:trPr>
          <w:trHeight w:val="20"/>
        </w:trPr>
        <w:tc>
          <w:tcPr>
            <w:tcW w:w="8073" w:type="dxa"/>
            <w:tcBorders>
              <w:top w:val="nil"/>
              <w:left w:val="nil"/>
              <w:bottom w:val="nil"/>
              <w:right w:val="nil"/>
            </w:tcBorders>
            <w:shd w:val="clear" w:color="auto" w:fill="auto"/>
            <w:noWrap/>
            <w:vAlign w:val="center"/>
            <w:hideMark/>
          </w:tcPr>
          <w:p w14:paraId="54F80648" w14:textId="3FA3F90E" w:rsidR="00C26E34" w:rsidRPr="00C26E34" w:rsidRDefault="00C26E34" w:rsidP="00C26E34">
            <w:pPr>
              <w:widowControl/>
              <w:autoSpaceDE/>
              <w:autoSpaceDN/>
              <w:ind w:leftChars="-49" w:left="24" w:hangingChars="60" w:hanging="132"/>
            </w:pPr>
            <w:r>
              <w:rPr>
                <w:lang w:val="vi"/>
              </w:rPr>
              <w:t xml:space="preserve"> Y tế/phúc lợi</w:t>
            </w:r>
          </w:p>
        </w:tc>
        <w:tc>
          <w:tcPr>
            <w:tcW w:w="1620" w:type="dxa"/>
            <w:tcBorders>
              <w:top w:val="nil"/>
              <w:left w:val="nil"/>
              <w:bottom w:val="nil"/>
              <w:right w:val="nil"/>
            </w:tcBorders>
            <w:shd w:val="clear" w:color="auto" w:fill="auto"/>
            <w:noWrap/>
            <w:vAlign w:val="center"/>
            <w:hideMark/>
          </w:tcPr>
          <w:p w14:paraId="4A15E5A0" w14:textId="736314AF"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539EC38F" w14:textId="77777777" w:rsidTr="00D13358">
        <w:trPr>
          <w:trHeight w:val="20"/>
        </w:trPr>
        <w:tc>
          <w:tcPr>
            <w:tcW w:w="8073" w:type="dxa"/>
            <w:tcBorders>
              <w:top w:val="nil"/>
              <w:left w:val="nil"/>
              <w:bottom w:val="nil"/>
              <w:right w:val="nil"/>
            </w:tcBorders>
            <w:shd w:val="clear" w:color="auto" w:fill="auto"/>
            <w:noWrap/>
            <w:vAlign w:val="center"/>
            <w:hideMark/>
          </w:tcPr>
          <w:p w14:paraId="21511072" w14:textId="72BD2C13" w:rsidR="00C26E34" w:rsidRPr="00C26E34" w:rsidRDefault="00C26E34" w:rsidP="00C26E34">
            <w:pPr>
              <w:widowControl/>
              <w:autoSpaceDE/>
              <w:autoSpaceDN/>
              <w:ind w:leftChars="-49" w:left="24" w:hangingChars="60" w:hanging="132"/>
            </w:pPr>
            <w:r>
              <w:rPr>
                <w:lang w:val="vi"/>
              </w:rPr>
              <w:t xml:space="preserve">Thông báo về </w:t>
            </w:r>
            <w:del w:id="106" w:author="Author">
              <w:r>
                <w:rPr>
                  <w:lang w:val="vi"/>
                </w:rPr>
                <w:delText>c</w:delText>
              </w:r>
            </w:del>
            <w:ins w:id="107" w:author="Author">
              <w:r>
                <w:rPr>
                  <w:lang w:val="vi"/>
                </w:rPr>
                <w:t>C</w:t>
              </w:r>
            </w:ins>
            <w:r>
              <w:rPr>
                <w:lang w:val="vi"/>
              </w:rPr>
              <w:t xml:space="preserve">ơ hội </w:t>
            </w:r>
            <w:del w:id="108" w:author="Author">
              <w:r>
                <w:rPr>
                  <w:lang w:val="vi"/>
                </w:rPr>
                <w:delText>v</w:delText>
              </w:r>
            </w:del>
            <w:ins w:id="109" w:author="Author">
              <w:r>
                <w:rPr>
                  <w:lang w:val="vi"/>
                </w:rPr>
                <w:t>V</w:t>
              </w:r>
            </w:ins>
            <w:r>
              <w:rPr>
                <w:lang w:val="vi"/>
              </w:rPr>
              <w:t>iệc làm</w:t>
            </w:r>
          </w:p>
        </w:tc>
        <w:tc>
          <w:tcPr>
            <w:tcW w:w="1620" w:type="dxa"/>
            <w:tcBorders>
              <w:top w:val="nil"/>
              <w:left w:val="nil"/>
              <w:bottom w:val="nil"/>
              <w:right w:val="nil"/>
            </w:tcBorders>
            <w:shd w:val="clear" w:color="auto" w:fill="auto"/>
            <w:noWrap/>
            <w:vAlign w:val="center"/>
            <w:hideMark/>
          </w:tcPr>
          <w:p w14:paraId="3DF0A2B5" w14:textId="5DC461DD" w:rsidR="00C26E34" w:rsidRPr="00C26E34" w:rsidRDefault="00C26E34" w:rsidP="00D13358">
            <w:pPr>
              <w:widowControl/>
              <w:autoSpaceDE/>
              <w:autoSpaceDN/>
              <w:ind w:leftChars="11" w:left="24" w:firstLineChars="17" w:firstLine="37"/>
              <w:jc w:val="center"/>
            </w:pPr>
            <w:r>
              <w:rPr>
                <w:lang w:val="vi"/>
              </w:rPr>
              <w:t>1 năm</w:t>
            </w:r>
          </w:p>
        </w:tc>
      </w:tr>
      <w:tr w:rsidR="00C26E34" w:rsidRPr="00C26E34" w14:paraId="5213122D" w14:textId="77777777" w:rsidTr="00D13358">
        <w:trPr>
          <w:trHeight w:val="20"/>
        </w:trPr>
        <w:tc>
          <w:tcPr>
            <w:tcW w:w="8073" w:type="dxa"/>
            <w:tcBorders>
              <w:top w:val="nil"/>
              <w:left w:val="nil"/>
              <w:bottom w:val="nil"/>
              <w:right w:val="nil"/>
            </w:tcBorders>
            <w:shd w:val="clear" w:color="auto" w:fill="auto"/>
            <w:noWrap/>
            <w:vAlign w:val="center"/>
            <w:hideMark/>
          </w:tcPr>
          <w:p w14:paraId="0CC11B92" w14:textId="47987BD7" w:rsidR="00C26E34" w:rsidRPr="00C26E34" w:rsidRDefault="00C26E34" w:rsidP="00C26E34">
            <w:pPr>
              <w:widowControl/>
              <w:autoSpaceDE/>
              <w:autoSpaceDN/>
              <w:ind w:leftChars="-49" w:left="24" w:hangingChars="60" w:hanging="132"/>
            </w:pPr>
            <w:r>
              <w:rPr>
                <w:lang w:val="vi"/>
              </w:rPr>
              <w:t>Mẫu I-9 (sau khi chấm dứt</w:t>
            </w:r>
            <w:ins w:id="110" w:author="Author">
              <w:r>
                <w:rPr>
                  <w:lang w:val="vi"/>
                </w:rPr>
                <w:t xml:space="preserve"> Hợp đồng</w:t>
              </w:r>
            </w:ins>
            <w:r>
              <w:rPr>
                <w:lang w:val="vi"/>
              </w:rPr>
              <w:t>)</w:t>
            </w:r>
          </w:p>
        </w:tc>
        <w:tc>
          <w:tcPr>
            <w:tcW w:w="1620" w:type="dxa"/>
            <w:tcBorders>
              <w:top w:val="nil"/>
              <w:left w:val="nil"/>
              <w:bottom w:val="nil"/>
              <w:right w:val="nil"/>
            </w:tcBorders>
            <w:shd w:val="clear" w:color="auto" w:fill="auto"/>
            <w:noWrap/>
            <w:vAlign w:val="center"/>
            <w:hideMark/>
          </w:tcPr>
          <w:p w14:paraId="674B629D" w14:textId="39503914" w:rsidR="00C26E34" w:rsidRPr="00C26E34" w:rsidRDefault="00C26E34" w:rsidP="00D13358">
            <w:pPr>
              <w:widowControl/>
              <w:autoSpaceDE/>
              <w:autoSpaceDN/>
              <w:ind w:leftChars="11" w:left="24" w:firstLineChars="17" w:firstLine="37"/>
              <w:jc w:val="center"/>
            </w:pPr>
            <w:r>
              <w:rPr>
                <w:lang w:val="vi"/>
              </w:rPr>
              <w:t>3 năm</w:t>
            </w:r>
          </w:p>
        </w:tc>
      </w:tr>
      <w:tr w:rsidR="00C26E34" w:rsidRPr="00C26E34" w14:paraId="0CE0910A" w14:textId="77777777" w:rsidTr="00D13358">
        <w:trPr>
          <w:trHeight w:val="20"/>
        </w:trPr>
        <w:tc>
          <w:tcPr>
            <w:tcW w:w="8073" w:type="dxa"/>
            <w:tcBorders>
              <w:top w:val="nil"/>
              <w:left w:val="nil"/>
              <w:bottom w:val="nil"/>
              <w:right w:val="nil"/>
            </w:tcBorders>
            <w:shd w:val="clear" w:color="auto" w:fill="auto"/>
            <w:noWrap/>
            <w:vAlign w:val="center"/>
            <w:hideMark/>
          </w:tcPr>
          <w:p w14:paraId="40AD2CD4" w14:textId="0A769ADB" w:rsidR="00C26E34" w:rsidRPr="00C26E34" w:rsidRDefault="00C26E34" w:rsidP="00C26E34">
            <w:pPr>
              <w:widowControl/>
              <w:autoSpaceDE/>
              <w:autoSpaceDN/>
              <w:ind w:leftChars="-49" w:left="24" w:hangingChars="60" w:hanging="132"/>
            </w:pPr>
            <w:r>
              <w:rPr>
                <w:lang w:val="vi"/>
              </w:rPr>
              <w:t>Phiếu chấm công</w:t>
            </w:r>
          </w:p>
        </w:tc>
        <w:tc>
          <w:tcPr>
            <w:tcW w:w="1620" w:type="dxa"/>
            <w:tcBorders>
              <w:top w:val="nil"/>
              <w:left w:val="nil"/>
              <w:bottom w:val="nil"/>
              <w:right w:val="nil"/>
            </w:tcBorders>
            <w:shd w:val="clear" w:color="auto" w:fill="auto"/>
            <w:noWrap/>
            <w:vAlign w:val="center"/>
            <w:hideMark/>
          </w:tcPr>
          <w:p w14:paraId="4E9D8ABF" w14:textId="69CA3E91" w:rsidR="00C26E34" w:rsidRPr="00C26E34" w:rsidRDefault="00C26E34" w:rsidP="00D13358">
            <w:pPr>
              <w:widowControl/>
              <w:autoSpaceDE/>
              <w:autoSpaceDN/>
              <w:ind w:leftChars="11" w:left="24" w:firstLineChars="17" w:firstLine="37"/>
              <w:jc w:val="center"/>
            </w:pPr>
            <w:r>
              <w:rPr>
                <w:lang w:val="vi"/>
              </w:rPr>
              <w:t>3 năm</w:t>
            </w:r>
          </w:p>
        </w:tc>
      </w:tr>
      <w:tr w:rsidR="00C26E34" w:rsidRPr="00C26E34" w14:paraId="7818F827" w14:textId="77777777" w:rsidTr="00D13358">
        <w:trPr>
          <w:trHeight w:val="20"/>
        </w:trPr>
        <w:tc>
          <w:tcPr>
            <w:tcW w:w="8073" w:type="dxa"/>
            <w:tcBorders>
              <w:top w:val="nil"/>
              <w:left w:val="nil"/>
              <w:bottom w:val="nil"/>
              <w:right w:val="nil"/>
            </w:tcBorders>
            <w:shd w:val="clear" w:color="auto" w:fill="auto"/>
            <w:noWrap/>
            <w:vAlign w:val="center"/>
            <w:hideMark/>
          </w:tcPr>
          <w:p w14:paraId="1E28E355" w14:textId="3F328956" w:rsidR="00C26E34" w:rsidRPr="00C26E34" w:rsidRDefault="00C26E34" w:rsidP="00C26E34">
            <w:pPr>
              <w:widowControl/>
              <w:autoSpaceDE/>
              <w:autoSpaceDN/>
              <w:ind w:leftChars="-49" w:left="24" w:hangingChars="60" w:hanging="132"/>
            </w:pPr>
            <w:del w:id="111" w:author="Author">
              <w:r>
                <w:rPr>
                  <w:lang w:val="vi"/>
                </w:rPr>
                <w:delText>Lịch Trình</w:delText>
              </w:r>
            </w:del>
            <w:ins w:id="112" w:author="Author">
              <w:r>
                <w:rPr>
                  <w:lang w:val="vi"/>
                </w:rPr>
                <w:t>Kế hoạch</w:t>
              </w:r>
            </w:ins>
            <w:r>
              <w:rPr>
                <w:lang w:val="vi"/>
              </w:rPr>
              <w:t xml:space="preserve"> Lương</w:t>
            </w:r>
          </w:p>
        </w:tc>
        <w:tc>
          <w:tcPr>
            <w:tcW w:w="1620" w:type="dxa"/>
            <w:tcBorders>
              <w:top w:val="nil"/>
              <w:left w:val="nil"/>
              <w:bottom w:val="nil"/>
              <w:right w:val="nil"/>
            </w:tcBorders>
            <w:shd w:val="clear" w:color="auto" w:fill="auto"/>
            <w:noWrap/>
            <w:vAlign w:val="center"/>
            <w:hideMark/>
          </w:tcPr>
          <w:p w14:paraId="21A5FE49" w14:textId="6B3BA66F" w:rsidR="00C26E34" w:rsidRPr="00C26E34" w:rsidRDefault="00C26E34" w:rsidP="00D13358">
            <w:pPr>
              <w:widowControl/>
              <w:autoSpaceDE/>
              <w:autoSpaceDN/>
              <w:ind w:leftChars="11" w:left="24" w:firstLineChars="17" w:firstLine="37"/>
              <w:jc w:val="center"/>
            </w:pPr>
            <w:r>
              <w:rPr>
                <w:lang w:val="vi"/>
              </w:rPr>
              <w:t>5 năm</w:t>
            </w:r>
          </w:p>
        </w:tc>
      </w:tr>
      <w:tr w:rsidR="00C26E34" w:rsidRPr="00C26E34" w14:paraId="66001BD9" w14:textId="77777777" w:rsidTr="00D13358">
        <w:trPr>
          <w:trHeight w:val="20"/>
        </w:trPr>
        <w:tc>
          <w:tcPr>
            <w:tcW w:w="8073" w:type="dxa"/>
            <w:tcBorders>
              <w:top w:val="nil"/>
              <w:left w:val="nil"/>
              <w:bottom w:val="nil"/>
              <w:right w:val="nil"/>
            </w:tcBorders>
            <w:shd w:val="clear" w:color="auto" w:fill="auto"/>
            <w:noWrap/>
            <w:vAlign w:val="center"/>
            <w:hideMark/>
          </w:tcPr>
          <w:p w14:paraId="70F4F4DD" w14:textId="70207F1D" w:rsidR="00C26E34" w:rsidRPr="00C26E34" w:rsidRDefault="00C26E34" w:rsidP="00C26E34">
            <w:pPr>
              <w:widowControl/>
              <w:autoSpaceDE/>
              <w:autoSpaceDN/>
              <w:ind w:leftChars="-49" w:left="24" w:hangingChars="60" w:hanging="132"/>
            </w:pPr>
            <w:r>
              <w:rPr>
                <w:lang w:val="vi"/>
              </w:rPr>
              <w:t>Hồ sơ FMLA</w:t>
            </w:r>
          </w:p>
        </w:tc>
        <w:tc>
          <w:tcPr>
            <w:tcW w:w="1620" w:type="dxa"/>
            <w:tcBorders>
              <w:top w:val="nil"/>
              <w:left w:val="nil"/>
              <w:bottom w:val="nil"/>
              <w:right w:val="nil"/>
            </w:tcBorders>
            <w:shd w:val="clear" w:color="auto" w:fill="auto"/>
            <w:noWrap/>
            <w:vAlign w:val="center"/>
            <w:hideMark/>
          </w:tcPr>
          <w:p w14:paraId="0062B681" w14:textId="4C652C7A" w:rsidR="00C26E34" w:rsidRPr="00C26E34" w:rsidRDefault="00C26E34" w:rsidP="00D13358">
            <w:pPr>
              <w:widowControl/>
              <w:autoSpaceDE/>
              <w:autoSpaceDN/>
              <w:ind w:leftChars="11" w:left="24" w:firstLineChars="17" w:firstLine="37"/>
              <w:jc w:val="center"/>
            </w:pPr>
            <w:r>
              <w:rPr>
                <w:lang w:val="vi"/>
              </w:rPr>
              <w:t>3 năm</w:t>
            </w:r>
          </w:p>
        </w:tc>
      </w:tr>
      <w:tr w:rsidR="00C26E34" w:rsidRPr="00C26E34" w14:paraId="5442FE15" w14:textId="77777777" w:rsidTr="00D13358">
        <w:trPr>
          <w:trHeight w:val="20"/>
        </w:trPr>
        <w:tc>
          <w:tcPr>
            <w:tcW w:w="8073" w:type="dxa"/>
            <w:tcBorders>
              <w:top w:val="nil"/>
              <w:left w:val="nil"/>
              <w:bottom w:val="nil"/>
              <w:right w:val="nil"/>
            </w:tcBorders>
            <w:shd w:val="clear" w:color="auto" w:fill="auto"/>
            <w:noWrap/>
            <w:vAlign w:val="center"/>
            <w:hideMark/>
          </w:tcPr>
          <w:p w14:paraId="2D393B63" w14:textId="170BE90A" w:rsidR="00C26E34" w:rsidRPr="00C26E34" w:rsidRDefault="00C26E34" w:rsidP="00C26E34">
            <w:pPr>
              <w:widowControl/>
              <w:autoSpaceDE/>
              <w:autoSpaceDN/>
              <w:ind w:leftChars="-49" w:left="24" w:hangingChars="60" w:hanging="132"/>
            </w:pPr>
            <w:r>
              <w:rPr>
                <w:lang w:val="vi"/>
              </w:rPr>
              <w:t xml:space="preserve">Báo cáo </w:t>
            </w:r>
            <w:del w:id="113" w:author="Author">
              <w:r>
                <w:rPr>
                  <w:lang w:val="vi"/>
                </w:rPr>
                <w:delText>t</w:delText>
              </w:r>
            </w:del>
            <w:ins w:id="114" w:author="Author">
              <w:r>
                <w:rPr>
                  <w:lang w:val="vi"/>
                </w:rPr>
                <w:t>T</w:t>
              </w:r>
            </w:ins>
            <w:r>
              <w:rPr>
                <w:lang w:val="vi"/>
              </w:rPr>
              <w:t xml:space="preserve">ai nạn và </w:t>
            </w:r>
            <w:del w:id="115" w:author="Author">
              <w:r>
                <w:rPr>
                  <w:lang w:val="vi"/>
                </w:rPr>
                <w:delText>h</w:delText>
              </w:r>
            </w:del>
            <w:ins w:id="116" w:author="Author">
              <w:r>
                <w:rPr>
                  <w:lang w:val="vi"/>
                </w:rPr>
                <w:t>H</w:t>
              </w:r>
            </w:ins>
            <w:r>
              <w:rPr>
                <w:lang w:val="vi"/>
              </w:rPr>
              <w:t xml:space="preserve">ồ sơ </w:t>
            </w:r>
            <w:del w:id="117" w:author="Author">
              <w:r>
                <w:rPr>
                  <w:lang w:val="vi"/>
                </w:rPr>
                <w:delText>b</w:delText>
              </w:r>
            </w:del>
            <w:ins w:id="118" w:author="Author">
              <w:r>
                <w:rPr>
                  <w:lang w:val="vi"/>
                </w:rPr>
                <w:t>B</w:t>
              </w:r>
            </w:ins>
            <w:r>
              <w:rPr>
                <w:lang w:val="vi"/>
              </w:rPr>
              <w:t xml:space="preserve">ồi thường của </w:t>
            </w:r>
            <w:del w:id="119" w:author="Author">
              <w:r>
                <w:rPr>
                  <w:lang w:val="vi"/>
                </w:rPr>
                <w:delText>n</w:delText>
              </w:r>
            </w:del>
            <w:ins w:id="120" w:author="Author">
              <w:r>
                <w:rPr>
                  <w:lang w:val="vi"/>
                </w:rPr>
                <w:t>N</w:t>
              </w:r>
            </w:ins>
            <w:r>
              <w:rPr>
                <w:lang w:val="vi"/>
              </w:rPr>
              <w:t>gười lao động</w:t>
            </w:r>
          </w:p>
        </w:tc>
        <w:tc>
          <w:tcPr>
            <w:tcW w:w="1620" w:type="dxa"/>
            <w:tcBorders>
              <w:top w:val="nil"/>
              <w:left w:val="nil"/>
              <w:bottom w:val="nil"/>
              <w:right w:val="nil"/>
            </w:tcBorders>
            <w:shd w:val="clear" w:color="auto" w:fill="auto"/>
            <w:noWrap/>
            <w:vAlign w:val="center"/>
            <w:hideMark/>
          </w:tcPr>
          <w:p w14:paraId="07A807E1" w14:textId="49942905" w:rsidR="00C26E34" w:rsidRPr="00C26E34" w:rsidRDefault="00C26E34" w:rsidP="00D13358">
            <w:pPr>
              <w:widowControl/>
              <w:autoSpaceDE/>
              <w:autoSpaceDN/>
              <w:ind w:leftChars="11" w:left="24" w:firstLineChars="17" w:firstLine="37"/>
              <w:jc w:val="center"/>
            </w:pPr>
            <w:r>
              <w:rPr>
                <w:lang w:val="vi"/>
              </w:rPr>
              <w:t>5 năm</w:t>
            </w:r>
          </w:p>
        </w:tc>
      </w:tr>
      <w:tr w:rsidR="00C26E34" w:rsidRPr="00C26E34" w14:paraId="2978E7F7" w14:textId="77777777" w:rsidTr="00D13358">
        <w:trPr>
          <w:trHeight w:val="20"/>
        </w:trPr>
        <w:tc>
          <w:tcPr>
            <w:tcW w:w="8073" w:type="dxa"/>
            <w:tcBorders>
              <w:top w:val="nil"/>
              <w:left w:val="nil"/>
              <w:bottom w:val="nil"/>
              <w:right w:val="nil"/>
            </w:tcBorders>
            <w:shd w:val="clear" w:color="auto" w:fill="auto"/>
            <w:noWrap/>
            <w:vAlign w:val="center"/>
            <w:hideMark/>
          </w:tcPr>
          <w:p w14:paraId="291A4013" w14:textId="53F675E3" w:rsidR="00C26E34" w:rsidRPr="00C26E34" w:rsidRDefault="00C26E34" w:rsidP="00C26E34">
            <w:pPr>
              <w:widowControl/>
              <w:autoSpaceDE/>
              <w:autoSpaceDN/>
              <w:ind w:leftChars="-49" w:left="24" w:hangingChars="60" w:hanging="132"/>
            </w:pPr>
          </w:p>
        </w:tc>
        <w:tc>
          <w:tcPr>
            <w:tcW w:w="1620" w:type="dxa"/>
            <w:tcBorders>
              <w:top w:val="nil"/>
              <w:left w:val="nil"/>
              <w:bottom w:val="nil"/>
              <w:right w:val="nil"/>
            </w:tcBorders>
            <w:shd w:val="clear" w:color="auto" w:fill="auto"/>
            <w:noWrap/>
            <w:vAlign w:val="bottom"/>
            <w:hideMark/>
          </w:tcPr>
          <w:p w14:paraId="6F18E793" w14:textId="311573D6" w:rsidR="00C26E34" w:rsidRPr="00C26E34" w:rsidRDefault="00C26E34" w:rsidP="00D13358">
            <w:pPr>
              <w:widowControl/>
              <w:autoSpaceDE/>
              <w:autoSpaceDN/>
              <w:ind w:leftChars="11" w:left="24" w:firstLineChars="17" w:firstLine="37"/>
              <w:jc w:val="center"/>
            </w:pPr>
          </w:p>
        </w:tc>
      </w:tr>
      <w:tr w:rsidR="00C26E34" w:rsidRPr="00C26E34" w14:paraId="76C5FDB9" w14:textId="77777777" w:rsidTr="00D13358">
        <w:trPr>
          <w:trHeight w:val="20"/>
        </w:trPr>
        <w:tc>
          <w:tcPr>
            <w:tcW w:w="8073" w:type="dxa"/>
            <w:tcBorders>
              <w:top w:val="nil"/>
              <w:left w:val="nil"/>
              <w:bottom w:val="nil"/>
              <w:right w:val="nil"/>
            </w:tcBorders>
            <w:shd w:val="clear" w:color="auto" w:fill="auto"/>
            <w:noWrap/>
            <w:vAlign w:val="center"/>
            <w:hideMark/>
          </w:tcPr>
          <w:p w14:paraId="1E67C86C" w14:textId="1F09A193" w:rsidR="00C26E34" w:rsidRPr="00C26E34" w:rsidRDefault="00C26E34" w:rsidP="00C26E34">
            <w:pPr>
              <w:widowControl/>
              <w:autoSpaceDE/>
              <w:autoSpaceDN/>
              <w:ind w:leftChars="-49" w:left="24" w:hangingChars="60" w:hanging="132"/>
            </w:pPr>
            <w:r>
              <w:rPr>
                <w:lang w:val="vi"/>
              </w:rPr>
              <w:t>Chứng từ Vận tải, Giao thông, Vận chuyển và Đại lý</w:t>
            </w:r>
          </w:p>
        </w:tc>
        <w:tc>
          <w:tcPr>
            <w:tcW w:w="1620" w:type="dxa"/>
            <w:tcBorders>
              <w:top w:val="nil"/>
              <w:left w:val="nil"/>
              <w:bottom w:val="nil"/>
              <w:right w:val="nil"/>
            </w:tcBorders>
            <w:shd w:val="clear" w:color="auto" w:fill="auto"/>
            <w:noWrap/>
            <w:vAlign w:val="bottom"/>
            <w:hideMark/>
          </w:tcPr>
          <w:p w14:paraId="0E809AF9" w14:textId="77777777" w:rsidR="00C26E34" w:rsidRPr="00C26E34" w:rsidRDefault="00C26E34" w:rsidP="00D13358">
            <w:pPr>
              <w:widowControl/>
              <w:autoSpaceDE/>
              <w:autoSpaceDN/>
              <w:ind w:leftChars="11" w:left="24" w:firstLineChars="17" w:firstLine="37"/>
              <w:jc w:val="center"/>
            </w:pPr>
          </w:p>
        </w:tc>
      </w:tr>
      <w:tr w:rsidR="00C26E34" w:rsidRPr="00C26E34" w14:paraId="0F31161A" w14:textId="77777777" w:rsidTr="00D13358">
        <w:trPr>
          <w:trHeight w:val="20"/>
        </w:trPr>
        <w:tc>
          <w:tcPr>
            <w:tcW w:w="8073" w:type="dxa"/>
            <w:tcBorders>
              <w:top w:val="nil"/>
              <w:left w:val="nil"/>
              <w:bottom w:val="nil"/>
              <w:right w:val="nil"/>
            </w:tcBorders>
            <w:shd w:val="clear" w:color="auto" w:fill="auto"/>
            <w:noWrap/>
            <w:vAlign w:val="center"/>
            <w:hideMark/>
          </w:tcPr>
          <w:p w14:paraId="24A3960C" w14:textId="3B04DFAF" w:rsidR="00C26E34" w:rsidRPr="00C26E34" w:rsidRDefault="00C26E34" w:rsidP="00C26E34">
            <w:pPr>
              <w:widowControl/>
              <w:autoSpaceDE/>
              <w:autoSpaceDN/>
              <w:ind w:leftChars="-49" w:left="24" w:hangingChars="60" w:hanging="132"/>
            </w:pPr>
            <w:r>
              <w:rPr>
                <w:lang w:val="vi"/>
              </w:rPr>
              <w:t>Cước vận chuyển, Vận đơn</w:t>
            </w:r>
            <w:ins w:id="121" w:author="Author">
              <w:r>
                <w:rPr>
                  <w:lang w:val="vi"/>
                </w:rPr>
                <w:t xml:space="preserve"> đường biển</w:t>
              </w:r>
            </w:ins>
            <w:r>
              <w:rPr>
                <w:lang w:val="vi"/>
              </w:rPr>
              <w:t xml:space="preserve">/Vận đơn </w:t>
            </w:r>
            <w:ins w:id="122" w:author="Author">
              <w:r>
                <w:rPr>
                  <w:lang w:val="vi"/>
                </w:rPr>
                <w:t xml:space="preserve">hàng không </w:t>
              </w:r>
            </w:ins>
            <w:r>
              <w:rPr>
                <w:lang w:val="vi"/>
              </w:rPr>
              <w:t>và Phát hành</w:t>
            </w:r>
          </w:p>
        </w:tc>
        <w:tc>
          <w:tcPr>
            <w:tcW w:w="1620" w:type="dxa"/>
            <w:tcBorders>
              <w:top w:val="nil"/>
              <w:left w:val="nil"/>
              <w:bottom w:val="nil"/>
              <w:right w:val="nil"/>
            </w:tcBorders>
            <w:shd w:val="clear" w:color="auto" w:fill="auto"/>
            <w:noWrap/>
            <w:vAlign w:val="center"/>
            <w:hideMark/>
          </w:tcPr>
          <w:p w14:paraId="32C01D4E" w14:textId="4506027B" w:rsidR="00C26E34" w:rsidRPr="00C26E34" w:rsidRDefault="00C26E34" w:rsidP="00D13358">
            <w:pPr>
              <w:widowControl/>
              <w:autoSpaceDE/>
              <w:autoSpaceDN/>
              <w:ind w:leftChars="11" w:left="24" w:firstLineChars="17" w:firstLine="37"/>
              <w:jc w:val="center"/>
            </w:pPr>
            <w:r>
              <w:rPr>
                <w:lang w:val="vi"/>
              </w:rPr>
              <w:t>6 năm</w:t>
            </w:r>
          </w:p>
        </w:tc>
      </w:tr>
      <w:tr w:rsidR="00C26E34" w:rsidRPr="00C26E34" w14:paraId="63D4FB63" w14:textId="77777777" w:rsidTr="00D13358">
        <w:trPr>
          <w:trHeight w:val="20"/>
        </w:trPr>
        <w:tc>
          <w:tcPr>
            <w:tcW w:w="8073" w:type="dxa"/>
            <w:tcBorders>
              <w:top w:val="nil"/>
              <w:left w:val="nil"/>
              <w:bottom w:val="nil"/>
              <w:right w:val="nil"/>
            </w:tcBorders>
            <w:shd w:val="clear" w:color="auto" w:fill="auto"/>
            <w:noWrap/>
            <w:vAlign w:val="center"/>
            <w:hideMark/>
          </w:tcPr>
          <w:p w14:paraId="692991F9" w14:textId="3C14612F" w:rsidR="00C26E34" w:rsidRPr="00C26E34" w:rsidRDefault="00C26E34" w:rsidP="00C26E34">
            <w:pPr>
              <w:widowControl/>
              <w:autoSpaceDE/>
              <w:autoSpaceDN/>
              <w:ind w:leftChars="-49" w:left="24" w:hangingChars="60" w:hanging="132"/>
            </w:pPr>
            <w:r>
              <w:rPr>
                <w:lang w:val="vi"/>
              </w:rPr>
              <w:t xml:space="preserve">Hồ sơ </w:t>
            </w:r>
            <w:del w:id="123" w:author="Author">
              <w:r>
                <w:rPr>
                  <w:lang w:val="vi"/>
                </w:rPr>
                <w:delText>x</w:delText>
              </w:r>
            </w:del>
            <w:ins w:id="124" w:author="Author">
              <w:r>
                <w:rPr>
                  <w:lang w:val="vi"/>
                </w:rPr>
                <w:t>X</w:t>
              </w:r>
            </w:ins>
            <w:r>
              <w:rPr>
                <w:lang w:val="vi"/>
              </w:rPr>
              <w:t>uất nhập khẩu</w:t>
            </w:r>
          </w:p>
        </w:tc>
        <w:tc>
          <w:tcPr>
            <w:tcW w:w="1620" w:type="dxa"/>
            <w:tcBorders>
              <w:top w:val="nil"/>
              <w:left w:val="nil"/>
              <w:bottom w:val="nil"/>
              <w:right w:val="nil"/>
            </w:tcBorders>
            <w:shd w:val="clear" w:color="auto" w:fill="auto"/>
            <w:noWrap/>
            <w:vAlign w:val="center"/>
            <w:hideMark/>
          </w:tcPr>
          <w:p w14:paraId="7AD1F5F0" w14:textId="7C717915" w:rsidR="00C26E34" w:rsidRPr="00C26E34" w:rsidRDefault="00C26E34" w:rsidP="00D13358">
            <w:pPr>
              <w:widowControl/>
              <w:autoSpaceDE/>
              <w:autoSpaceDN/>
              <w:ind w:leftChars="11" w:left="24" w:firstLineChars="17" w:firstLine="37"/>
              <w:jc w:val="center"/>
            </w:pPr>
            <w:r>
              <w:rPr>
                <w:lang w:val="vi"/>
              </w:rPr>
              <w:t>7 năm</w:t>
            </w:r>
          </w:p>
        </w:tc>
      </w:tr>
      <w:tr w:rsidR="00C26E34" w:rsidRPr="00C26E34" w14:paraId="080327B5" w14:textId="77777777" w:rsidTr="00D13358">
        <w:trPr>
          <w:trHeight w:val="20"/>
        </w:trPr>
        <w:tc>
          <w:tcPr>
            <w:tcW w:w="8073" w:type="dxa"/>
            <w:tcBorders>
              <w:top w:val="nil"/>
              <w:left w:val="nil"/>
              <w:bottom w:val="nil"/>
              <w:right w:val="nil"/>
            </w:tcBorders>
            <w:shd w:val="clear" w:color="auto" w:fill="auto"/>
            <w:noWrap/>
            <w:vAlign w:val="center"/>
            <w:hideMark/>
          </w:tcPr>
          <w:p w14:paraId="7CBCE0E6" w14:textId="15268F76" w:rsidR="00C26E34" w:rsidRPr="00C26E34" w:rsidRDefault="00C26E34" w:rsidP="00C26E34">
            <w:pPr>
              <w:widowControl/>
              <w:autoSpaceDE/>
              <w:autoSpaceDN/>
              <w:ind w:leftChars="-49" w:left="24" w:hangingChars="60" w:hanging="132"/>
            </w:pPr>
            <w:r>
              <w:rPr>
                <w:lang w:val="vi"/>
              </w:rPr>
              <w:t>Hồ sơ vận chuyển hàng hóa khác (Hồ sơ vận chuyển hàng hóa đã nhận, chuyển tiếp và giao hàng)</w:t>
            </w:r>
          </w:p>
        </w:tc>
        <w:tc>
          <w:tcPr>
            <w:tcW w:w="1620" w:type="dxa"/>
            <w:tcBorders>
              <w:top w:val="nil"/>
              <w:left w:val="nil"/>
              <w:bottom w:val="nil"/>
              <w:right w:val="nil"/>
            </w:tcBorders>
            <w:shd w:val="clear" w:color="auto" w:fill="auto"/>
            <w:noWrap/>
            <w:vAlign w:val="center"/>
            <w:hideMark/>
          </w:tcPr>
          <w:p w14:paraId="750CD2E2" w14:textId="7E72692E" w:rsidR="00C26E34" w:rsidRPr="00C26E34" w:rsidRDefault="00C26E34" w:rsidP="00D13358">
            <w:pPr>
              <w:widowControl/>
              <w:autoSpaceDE/>
              <w:autoSpaceDN/>
              <w:ind w:leftChars="11" w:left="24" w:firstLineChars="17" w:firstLine="37"/>
              <w:jc w:val="center"/>
            </w:pPr>
            <w:r>
              <w:rPr>
                <w:lang w:val="vi"/>
              </w:rPr>
              <w:t>6 năm</w:t>
            </w:r>
          </w:p>
        </w:tc>
      </w:tr>
      <w:tr w:rsidR="00C26E34" w:rsidRPr="00C26E34" w14:paraId="29E7DD8B" w14:textId="77777777" w:rsidTr="00D13358">
        <w:trPr>
          <w:trHeight w:val="20"/>
        </w:trPr>
        <w:tc>
          <w:tcPr>
            <w:tcW w:w="8073" w:type="dxa"/>
            <w:tcBorders>
              <w:top w:val="nil"/>
              <w:left w:val="nil"/>
              <w:bottom w:val="nil"/>
              <w:right w:val="nil"/>
            </w:tcBorders>
            <w:shd w:val="clear" w:color="auto" w:fill="auto"/>
            <w:noWrap/>
            <w:vAlign w:val="center"/>
            <w:hideMark/>
          </w:tcPr>
          <w:p w14:paraId="7C170B1D" w14:textId="1C05B8F5" w:rsidR="00C26E34" w:rsidRPr="00C26E34" w:rsidRDefault="00C26E34" w:rsidP="00C26E34">
            <w:pPr>
              <w:widowControl/>
              <w:autoSpaceDE/>
              <w:autoSpaceDN/>
              <w:ind w:leftChars="-49" w:left="24" w:hangingChars="60" w:hanging="132"/>
            </w:pPr>
            <w:r>
              <w:rPr>
                <w:lang w:val="vi"/>
              </w:rPr>
              <w:t xml:space="preserve">Hợp đồng </w:t>
            </w:r>
            <w:del w:id="125" w:author="Author">
              <w:r>
                <w:rPr>
                  <w:lang w:val="vi"/>
                </w:rPr>
                <w:delText>v</w:delText>
              </w:r>
            </w:del>
            <w:ins w:id="126" w:author="Author">
              <w:r>
                <w:rPr>
                  <w:lang w:val="vi"/>
                </w:rPr>
                <w:t>V</w:t>
              </w:r>
            </w:ins>
            <w:r>
              <w:rPr>
                <w:lang w:val="vi"/>
              </w:rPr>
              <w:t>ận chuyển (sau khi hết hạn</w:t>
            </w:r>
            <w:ins w:id="127" w:author="Author">
              <w:r>
                <w:rPr>
                  <w:lang w:val="vi"/>
                </w:rPr>
                <w:t xml:space="preserve"> Hợp đồng</w:t>
              </w:r>
            </w:ins>
            <w:r>
              <w:rPr>
                <w:lang w:val="vi"/>
              </w:rPr>
              <w:t>)</w:t>
            </w:r>
          </w:p>
        </w:tc>
        <w:tc>
          <w:tcPr>
            <w:tcW w:w="1620" w:type="dxa"/>
            <w:tcBorders>
              <w:top w:val="nil"/>
              <w:left w:val="nil"/>
              <w:bottom w:val="nil"/>
              <w:right w:val="nil"/>
            </w:tcBorders>
            <w:shd w:val="clear" w:color="auto" w:fill="auto"/>
            <w:noWrap/>
            <w:vAlign w:val="center"/>
            <w:hideMark/>
          </w:tcPr>
          <w:p w14:paraId="1B1258DD" w14:textId="55AAFD42" w:rsidR="00C26E34" w:rsidRPr="00C26E34" w:rsidRDefault="00C26E34" w:rsidP="00D13358">
            <w:pPr>
              <w:widowControl/>
              <w:autoSpaceDE/>
              <w:autoSpaceDN/>
              <w:ind w:leftChars="11" w:left="24" w:firstLineChars="17" w:firstLine="37"/>
              <w:jc w:val="center"/>
            </w:pPr>
            <w:r>
              <w:rPr>
                <w:lang w:val="vi"/>
              </w:rPr>
              <w:t>3 năm</w:t>
            </w:r>
          </w:p>
        </w:tc>
      </w:tr>
      <w:tr w:rsidR="00C26E34" w:rsidRPr="00C26E34" w14:paraId="13C039F1" w14:textId="77777777" w:rsidTr="00D13358">
        <w:trPr>
          <w:trHeight w:val="20"/>
        </w:trPr>
        <w:tc>
          <w:tcPr>
            <w:tcW w:w="8073" w:type="dxa"/>
            <w:tcBorders>
              <w:top w:val="nil"/>
              <w:left w:val="nil"/>
              <w:bottom w:val="nil"/>
              <w:right w:val="nil"/>
            </w:tcBorders>
            <w:shd w:val="clear" w:color="auto" w:fill="auto"/>
            <w:noWrap/>
            <w:vAlign w:val="center"/>
            <w:hideMark/>
          </w:tcPr>
          <w:p w14:paraId="3F2AED5F" w14:textId="147B1DA1" w:rsidR="00C26E34" w:rsidRPr="00C26E34" w:rsidRDefault="00C26E34" w:rsidP="00C26E34">
            <w:pPr>
              <w:widowControl/>
              <w:autoSpaceDE/>
              <w:autoSpaceDN/>
              <w:ind w:leftChars="-49" w:left="24" w:hangingChars="60" w:hanging="132"/>
            </w:pPr>
            <w:r>
              <w:rPr>
                <w:lang w:val="vi"/>
              </w:rPr>
              <w:t xml:space="preserve">Hồ sơ tài xế, bao gồm hồ sơ trình độ tài xế, hồ sơ giờ phục vụ, </w:t>
            </w:r>
            <w:ins w:id="128" w:author="Author">
              <w:r>
                <w:rPr>
                  <w:lang w:val="vi"/>
                </w:rPr>
                <w:t xml:space="preserve">xét nghiệm </w:t>
              </w:r>
            </w:ins>
            <w:r>
              <w:rPr>
                <w:lang w:val="vi"/>
              </w:rPr>
              <w:t xml:space="preserve">ma túy và rượu </w:t>
            </w:r>
          </w:p>
        </w:tc>
        <w:tc>
          <w:tcPr>
            <w:tcW w:w="1620" w:type="dxa"/>
            <w:tcBorders>
              <w:top w:val="nil"/>
              <w:left w:val="nil"/>
              <w:bottom w:val="nil"/>
              <w:right w:val="nil"/>
            </w:tcBorders>
            <w:shd w:val="clear" w:color="auto" w:fill="auto"/>
            <w:noWrap/>
            <w:vAlign w:val="center"/>
            <w:hideMark/>
          </w:tcPr>
          <w:p w14:paraId="6CE1211D" w14:textId="0AD7A2D4" w:rsidR="00C26E34" w:rsidRPr="00C26E34" w:rsidRDefault="00C26E34" w:rsidP="00D13358">
            <w:pPr>
              <w:widowControl/>
              <w:autoSpaceDE/>
              <w:autoSpaceDN/>
              <w:ind w:leftChars="11" w:left="24" w:firstLineChars="17" w:firstLine="37"/>
              <w:jc w:val="center"/>
            </w:pPr>
            <w:ins w:id="129" w:author="Author">
              <w:r>
                <w:rPr>
                  <w:lang w:val="vi"/>
                </w:rPr>
                <w:t>Thời gian làm việc</w:t>
              </w:r>
            </w:ins>
            <w:del w:id="130" w:author="Author">
              <w:r>
                <w:rPr>
                  <w:lang w:val="vi"/>
                </w:rPr>
                <w:delText>3 năm</w:delText>
              </w:r>
            </w:del>
          </w:p>
        </w:tc>
      </w:tr>
      <w:tr w:rsidR="00C26E34" w:rsidRPr="00C26E34" w14:paraId="3B195511" w14:textId="77777777" w:rsidTr="00D13358">
        <w:trPr>
          <w:trHeight w:val="20"/>
        </w:trPr>
        <w:tc>
          <w:tcPr>
            <w:tcW w:w="8073" w:type="dxa"/>
            <w:tcBorders>
              <w:top w:val="nil"/>
              <w:left w:val="nil"/>
              <w:bottom w:val="nil"/>
              <w:right w:val="nil"/>
            </w:tcBorders>
            <w:shd w:val="clear" w:color="auto" w:fill="auto"/>
            <w:noWrap/>
            <w:vAlign w:val="center"/>
            <w:hideMark/>
          </w:tcPr>
          <w:p w14:paraId="507B9550" w14:textId="28F99232" w:rsidR="00C26E34" w:rsidRPr="00C26E34" w:rsidRDefault="00C26E34" w:rsidP="00C26E34">
            <w:pPr>
              <w:widowControl/>
              <w:autoSpaceDE/>
              <w:autoSpaceDN/>
              <w:ind w:leftChars="-49" w:left="24" w:hangingChars="60" w:hanging="132"/>
            </w:pPr>
            <w:del w:id="131" w:author="Author">
              <w:r>
                <w:rPr>
                  <w:lang w:val="vi"/>
                </w:rPr>
                <w:delText xml:space="preserve">xét nghiệm Thời gian làm việc </w:delText>
              </w:r>
            </w:del>
            <w:r>
              <w:rPr>
                <w:lang w:val="vi"/>
              </w:rPr>
              <w:t>cộng</w:t>
            </w:r>
            <w:ins w:id="132" w:author="Author">
              <w:r>
                <w:rPr>
                  <w:lang w:val="vi"/>
                </w:rPr>
                <w:t xml:space="preserve"> thêm 3 năm</w:t>
              </w:r>
            </w:ins>
            <w:del w:id="133" w:author="Author">
              <w:r>
                <w:rPr>
                  <w:lang w:val="vi"/>
                </w:rPr>
                <w:delText xml:space="preserve"> với </w:delText>
              </w:r>
            </w:del>
          </w:p>
        </w:tc>
        <w:tc>
          <w:tcPr>
            <w:tcW w:w="1620" w:type="dxa"/>
            <w:tcBorders>
              <w:top w:val="nil"/>
              <w:left w:val="nil"/>
              <w:bottom w:val="nil"/>
              <w:right w:val="nil"/>
            </w:tcBorders>
            <w:shd w:val="clear" w:color="auto" w:fill="auto"/>
            <w:noWrap/>
            <w:vAlign w:val="bottom"/>
            <w:hideMark/>
          </w:tcPr>
          <w:p w14:paraId="301BF1D5" w14:textId="096A544B" w:rsidR="00C26E34" w:rsidRPr="00C26E34" w:rsidRDefault="00C26E34" w:rsidP="00C26E34">
            <w:pPr>
              <w:widowControl/>
              <w:autoSpaceDE/>
              <w:autoSpaceDN/>
              <w:ind w:firstLineChars="300" w:firstLine="660"/>
            </w:pPr>
          </w:p>
        </w:tc>
      </w:tr>
    </w:tbl>
    <w:p w14:paraId="0A27633A" w14:textId="77777777" w:rsidR="00C26E34" w:rsidRPr="00C26E34" w:rsidRDefault="00C26E34">
      <w:pPr>
        <w:spacing w:line="237" w:lineRule="auto"/>
        <w:sectPr w:rsidR="00C26E34" w:rsidRPr="00C26E34">
          <w:headerReference w:type="default" r:id="rId9"/>
          <w:pgSz w:w="12240" w:h="15840"/>
          <w:pgMar w:top="1980" w:right="60" w:bottom="280" w:left="900" w:header="667" w:footer="0" w:gutter="0"/>
          <w:cols w:space="720"/>
        </w:sectPr>
      </w:pPr>
    </w:p>
    <w:tbl>
      <w:tblPr>
        <w:tblW w:w="9693" w:type="dxa"/>
        <w:tblInd w:w="675" w:type="dxa"/>
        <w:tblLook w:val="04A0" w:firstRow="1" w:lastRow="0" w:firstColumn="1" w:lastColumn="0" w:noHBand="0" w:noVBand="1"/>
      </w:tblPr>
      <w:tblGrid>
        <w:gridCol w:w="8073"/>
        <w:gridCol w:w="1620"/>
      </w:tblGrid>
      <w:tr w:rsidR="003F56A3" w:rsidRPr="003F56A3" w14:paraId="5D230752" w14:textId="77777777" w:rsidTr="00D13358">
        <w:trPr>
          <w:trHeight w:val="20"/>
        </w:trPr>
        <w:tc>
          <w:tcPr>
            <w:tcW w:w="8073" w:type="dxa"/>
            <w:tcBorders>
              <w:top w:val="nil"/>
              <w:left w:val="nil"/>
              <w:bottom w:val="nil"/>
              <w:right w:val="nil"/>
            </w:tcBorders>
            <w:shd w:val="clear" w:color="auto" w:fill="auto"/>
            <w:vAlign w:val="bottom"/>
            <w:hideMark/>
          </w:tcPr>
          <w:p w14:paraId="769B110A" w14:textId="77777777" w:rsidR="003F56A3" w:rsidRPr="003F56A3" w:rsidRDefault="003F56A3" w:rsidP="003F56A3">
            <w:pPr>
              <w:widowControl/>
              <w:autoSpaceDE/>
              <w:autoSpaceDN/>
              <w:rPr>
                <w:color w:val="000000"/>
              </w:rPr>
            </w:pPr>
            <w:r>
              <w:rPr>
                <w:color w:val="000000"/>
                <w:lang w:val="vi"/>
              </w:rPr>
              <w:lastRenderedPageBreak/>
              <w:t>Hồ sơ xe, bao gồm hồ sơ bảo trì xe, báo cáo kiểm tra và hồ sơ tai nạn/sự cố</w:t>
            </w:r>
          </w:p>
        </w:tc>
        <w:tc>
          <w:tcPr>
            <w:tcW w:w="1620" w:type="dxa"/>
            <w:tcBorders>
              <w:top w:val="nil"/>
              <w:left w:val="nil"/>
              <w:bottom w:val="nil"/>
              <w:right w:val="nil"/>
            </w:tcBorders>
            <w:shd w:val="clear" w:color="auto" w:fill="auto"/>
            <w:vAlign w:val="bottom"/>
            <w:hideMark/>
          </w:tcPr>
          <w:p w14:paraId="35E995C2" w14:textId="0639FCE1" w:rsidR="003F56A3" w:rsidRPr="003F56A3" w:rsidRDefault="003F56A3" w:rsidP="00D13358">
            <w:pPr>
              <w:widowControl/>
              <w:autoSpaceDE/>
              <w:autoSpaceDN/>
              <w:jc w:val="center"/>
              <w:rPr>
                <w:color w:val="000000"/>
              </w:rPr>
            </w:pPr>
            <w:r>
              <w:rPr>
                <w:color w:val="000000"/>
                <w:lang w:val="vi"/>
              </w:rPr>
              <w:t>Thời hạn sở hữu/thuê xe cộng thêm 3 năm</w:t>
            </w:r>
          </w:p>
        </w:tc>
      </w:tr>
      <w:tr w:rsidR="003F56A3" w:rsidRPr="003F56A3" w14:paraId="482DB5F6" w14:textId="77777777" w:rsidTr="00D13358">
        <w:trPr>
          <w:trHeight w:val="20"/>
        </w:trPr>
        <w:tc>
          <w:tcPr>
            <w:tcW w:w="8073" w:type="dxa"/>
            <w:tcBorders>
              <w:top w:val="nil"/>
              <w:left w:val="nil"/>
              <w:bottom w:val="nil"/>
              <w:right w:val="nil"/>
            </w:tcBorders>
            <w:shd w:val="clear" w:color="auto" w:fill="auto"/>
            <w:noWrap/>
            <w:vAlign w:val="bottom"/>
            <w:hideMark/>
          </w:tcPr>
          <w:p w14:paraId="23DCB872" w14:textId="77777777" w:rsidR="003F56A3" w:rsidRPr="003F56A3" w:rsidRDefault="003F56A3" w:rsidP="003F56A3">
            <w:pPr>
              <w:widowControl/>
              <w:autoSpaceDE/>
              <w:autoSpaceDN/>
              <w:rPr>
                <w:color w:val="000000"/>
              </w:rPr>
            </w:pPr>
            <w:r>
              <w:rPr>
                <w:color w:val="000000"/>
                <w:lang w:val="vi"/>
              </w:rPr>
              <w:t>Hồ sơ kiểm toán DOT</w:t>
            </w:r>
          </w:p>
        </w:tc>
        <w:tc>
          <w:tcPr>
            <w:tcW w:w="1620" w:type="dxa"/>
            <w:tcBorders>
              <w:top w:val="nil"/>
              <w:left w:val="nil"/>
              <w:bottom w:val="nil"/>
              <w:right w:val="nil"/>
            </w:tcBorders>
            <w:shd w:val="clear" w:color="auto" w:fill="auto"/>
            <w:vAlign w:val="bottom"/>
            <w:hideMark/>
          </w:tcPr>
          <w:p w14:paraId="659CB737" w14:textId="77777777" w:rsidR="003F56A3" w:rsidRPr="003F56A3" w:rsidRDefault="003F56A3" w:rsidP="00D13358">
            <w:pPr>
              <w:widowControl/>
              <w:autoSpaceDE/>
              <w:autoSpaceDN/>
              <w:jc w:val="center"/>
              <w:rPr>
                <w:rFonts w:ascii="Calibri" w:hAnsi="Calibri" w:cs="Calibri"/>
                <w:color w:val="000000"/>
              </w:rPr>
            </w:pPr>
            <w:r>
              <w:rPr>
                <w:rFonts w:ascii="Calibri" w:hAnsi="Calibri" w:cs="Calibri"/>
                <w:color w:val="000000"/>
                <w:lang w:val="vi"/>
              </w:rPr>
              <w:t>5 năm sau khi kết thúc kiểm toán</w:t>
            </w:r>
          </w:p>
        </w:tc>
      </w:tr>
      <w:tr w:rsidR="003F56A3" w:rsidRPr="003F56A3" w14:paraId="3FAA18CD" w14:textId="77777777" w:rsidTr="00D13358">
        <w:trPr>
          <w:trHeight w:val="20"/>
        </w:trPr>
        <w:tc>
          <w:tcPr>
            <w:tcW w:w="8073" w:type="dxa"/>
            <w:tcBorders>
              <w:top w:val="nil"/>
              <w:left w:val="nil"/>
              <w:bottom w:val="nil"/>
              <w:right w:val="nil"/>
            </w:tcBorders>
            <w:shd w:val="clear" w:color="auto" w:fill="auto"/>
            <w:vAlign w:val="center"/>
            <w:hideMark/>
          </w:tcPr>
          <w:p w14:paraId="1CAA774F" w14:textId="77777777" w:rsidR="003F56A3" w:rsidRPr="003F56A3" w:rsidRDefault="003F56A3" w:rsidP="003F56A3">
            <w:pPr>
              <w:widowControl/>
              <w:autoSpaceDE/>
              <w:autoSpaceDN/>
              <w:ind w:left="-102"/>
              <w:rPr>
                <w:rFonts w:ascii="Calibri" w:hAnsi="Calibri" w:cs="Calibri"/>
                <w:color w:val="000000"/>
              </w:rPr>
            </w:pPr>
          </w:p>
        </w:tc>
        <w:tc>
          <w:tcPr>
            <w:tcW w:w="1620" w:type="dxa"/>
            <w:tcBorders>
              <w:top w:val="nil"/>
              <w:left w:val="nil"/>
              <w:bottom w:val="nil"/>
              <w:right w:val="nil"/>
            </w:tcBorders>
            <w:shd w:val="clear" w:color="auto" w:fill="auto"/>
            <w:noWrap/>
            <w:vAlign w:val="center"/>
            <w:hideMark/>
          </w:tcPr>
          <w:p w14:paraId="52AFDC7A" w14:textId="77777777" w:rsidR="003F56A3" w:rsidRPr="003F56A3" w:rsidRDefault="003F56A3" w:rsidP="00D13358">
            <w:pPr>
              <w:widowControl/>
              <w:autoSpaceDE/>
              <w:autoSpaceDN/>
              <w:jc w:val="center"/>
              <w:rPr>
                <w:sz w:val="20"/>
                <w:szCs w:val="20"/>
              </w:rPr>
            </w:pPr>
          </w:p>
        </w:tc>
      </w:tr>
      <w:tr w:rsidR="003F56A3" w:rsidRPr="003F56A3" w14:paraId="5BAF0744" w14:textId="77777777" w:rsidTr="00D13358">
        <w:trPr>
          <w:trHeight w:val="20"/>
        </w:trPr>
        <w:tc>
          <w:tcPr>
            <w:tcW w:w="8073" w:type="dxa"/>
            <w:tcBorders>
              <w:top w:val="nil"/>
              <w:left w:val="nil"/>
              <w:bottom w:val="nil"/>
              <w:right w:val="nil"/>
            </w:tcBorders>
            <w:shd w:val="clear" w:color="auto" w:fill="auto"/>
            <w:noWrap/>
            <w:vAlign w:val="center"/>
            <w:hideMark/>
          </w:tcPr>
          <w:p w14:paraId="7B863A33"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vi"/>
              </w:rPr>
              <w:t xml:space="preserve">Hồ sơ </w:t>
            </w:r>
            <w:del w:id="134" w:author="Author">
              <w:r>
                <w:rPr>
                  <w:color w:val="000000"/>
                  <w:sz w:val="24"/>
                  <w:szCs w:val="24"/>
                  <w:u w:val="single"/>
                  <w:lang w:val="vi"/>
                </w:rPr>
                <w:delText>p</w:delText>
              </w:r>
            </w:del>
            <w:ins w:id="135" w:author="Author">
              <w:r>
                <w:rPr>
                  <w:color w:val="000000"/>
                  <w:sz w:val="24"/>
                  <w:szCs w:val="24"/>
                  <w:u w:val="single"/>
                  <w:lang w:val="vi"/>
                </w:rPr>
                <w:t>P</w:t>
              </w:r>
            </w:ins>
            <w:r>
              <w:rPr>
                <w:color w:val="000000"/>
                <w:sz w:val="24"/>
                <w:szCs w:val="24"/>
                <w:u w:val="single"/>
                <w:lang w:val="vi"/>
              </w:rPr>
              <w:t xml:space="preserve">háp lý, </w:t>
            </w:r>
            <w:del w:id="136" w:author="Author">
              <w:r>
                <w:rPr>
                  <w:color w:val="000000"/>
                  <w:sz w:val="24"/>
                  <w:szCs w:val="24"/>
                  <w:u w:val="single"/>
                  <w:lang w:val="vi"/>
                </w:rPr>
                <w:delText>b</w:delText>
              </w:r>
            </w:del>
            <w:ins w:id="137" w:author="Author">
              <w:r>
                <w:rPr>
                  <w:color w:val="000000"/>
                  <w:sz w:val="24"/>
                  <w:szCs w:val="24"/>
                  <w:u w:val="single"/>
                  <w:lang w:val="vi"/>
                </w:rPr>
                <w:t>B</w:t>
              </w:r>
            </w:ins>
            <w:r>
              <w:rPr>
                <w:color w:val="000000"/>
                <w:sz w:val="24"/>
                <w:szCs w:val="24"/>
                <w:u w:val="single"/>
                <w:lang w:val="vi"/>
              </w:rPr>
              <w:t xml:space="preserve">ảo hiểm và </w:t>
            </w:r>
            <w:del w:id="138" w:author="Author">
              <w:r>
                <w:rPr>
                  <w:color w:val="000000"/>
                  <w:sz w:val="24"/>
                  <w:szCs w:val="24"/>
                  <w:u w:val="single"/>
                  <w:lang w:val="vi"/>
                </w:rPr>
                <w:delText>a</w:delText>
              </w:r>
            </w:del>
            <w:ins w:id="139" w:author="Author">
              <w:r>
                <w:rPr>
                  <w:color w:val="000000"/>
                  <w:sz w:val="24"/>
                  <w:szCs w:val="24"/>
                  <w:u w:val="single"/>
                  <w:lang w:val="vi"/>
                </w:rPr>
                <w:t>A</w:t>
              </w:r>
            </w:ins>
            <w:r>
              <w:rPr>
                <w:color w:val="000000"/>
                <w:sz w:val="24"/>
                <w:szCs w:val="24"/>
                <w:u w:val="single"/>
                <w:lang w:val="vi"/>
              </w:rPr>
              <w:t>n toàn</w:t>
            </w:r>
          </w:p>
        </w:tc>
        <w:tc>
          <w:tcPr>
            <w:tcW w:w="1620" w:type="dxa"/>
            <w:tcBorders>
              <w:top w:val="nil"/>
              <w:left w:val="nil"/>
              <w:bottom w:val="nil"/>
              <w:right w:val="nil"/>
            </w:tcBorders>
            <w:shd w:val="clear" w:color="auto" w:fill="auto"/>
            <w:noWrap/>
            <w:vAlign w:val="bottom"/>
            <w:hideMark/>
          </w:tcPr>
          <w:p w14:paraId="6773AC8A" w14:textId="77777777" w:rsidR="003F56A3" w:rsidRPr="003F56A3" w:rsidRDefault="003F56A3" w:rsidP="00D13358">
            <w:pPr>
              <w:widowControl/>
              <w:autoSpaceDE/>
              <w:autoSpaceDN/>
              <w:ind w:firstLineChars="300" w:firstLine="720"/>
              <w:jc w:val="center"/>
              <w:rPr>
                <w:color w:val="000000"/>
                <w:sz w:val="24"/>
                <w:szCs w:val="24"/>
                <w:u w:val="single"/>
              </w:rPr>
            </w:pPr>
          </w:p>
        </w:tc>
      </w:tr>
      <w:tr w:rsidR="003F56A3" w:rsidRPr="003F56A3" w14:paraId="5F0BA062" w14:textId="77777777" w:rsidTr="00D13358">
        <w:trPr>
          <w:trHeight w:val="20"/>
        </w:trPr>
        <w:tc>
          <w:tcPr>
            <w:tcW w:w="8073" w:type="dxa"/>
            <w:tcBorders>
              <w:top w:val="nil"/>
              <w:left w:val="nil"/>
              <w:bottom w:val="nil"/>
              <w:right w:val="nil"/>
            </w:tcBorders>
            <w:shd w:val="clear" w:color="auto" w:fill="auto"/>
            <w:noWrap/>
            <w:vAlign w:val="center"/>
            <w:hideMark/>
          </w:tcPr>
          <w:p w14:paraId="64B6B370" w14:textId="77777777" w:rsidR="003F56A3" w:rsidRPr="003F56A3" w:rsidRDefault="003F56A3" w:rsidP="003F56A3">
            <w:pPr>
              <w:widowControl/>
              <w:autoSpaceDE/>
              <w:autoSpaceDN/>
              <w:ind w:left="-102"/>
              <w:rPr>
                <w:color w:val="000000"/>
                <w:sz w:val="24"/>
                <w:szCs w:val="24"/>
              </w:rPr>
            </w:pPr>
            <w:r>
              <w:rPr>
                <w:color w:val="000000"/>
                <w:sz w:val="24"/>
                <w:szCs w:val="24"/>
                <w:lang w:val="vi"/>
              </w:rPr>
              <w:t>Đăng ký SHTT, Nhãn hiệu và Bản quyền</w:t>
            </w:r>
          </w:p>
        </w:tc>
        <w:tc>
          <w:tcPr>
            <w:tcW w:w="1620" w:type="dxa"/>
            <w:tcBorders>
              <w:top w:val="nil"/>
              <w:left w:val="nil"/>
              <w:bottom w:val="nil"/>
              <w:right w:val="nil"/>
            </w:tcBorders>
            <w:shd w:val="clear" w:color="auto" w:fill="auto"/>
            <w:noWrap/>
            <w:vAlign w:val="center"/>
            <w:hideMark/>
          </w:tcPr>
          <w:p w14:paraId="500EB391" w14:textId="77777777" w:rsidR="003F56A3" w:rsidRPr="003F56A3" w:rsidRDefault="003F56A3" w:rsidP="00D13358">
            <w:pPr>
              <w:widowControl/>
              <w:autoSpaceDE/>
              <w:autoSpaceDN/>
              <w:jc w:val="center"/>
              <w:rPr>
                <w:color w:val="000000"/>
                <w:sz w:val="24"/>
                <w:szCs w:val="24"/>
              </w:rPr>
            </w:pPr>
            <w:r>
              <w:rPr>
                <w:color w:val="000000"/>
                <w:sz w:val="24"/>
                <w:szCs w:val="24"/>
                <w:lang w:val="vi"/>
              </w:rPr>
              <w:t>Không xác định thời hạn</w:t>
            </w:r>
          </w:p>
        </w:tc>
      </w:tr>
      <w:tr w:rsidR="003F56A3" w:rsidRPr="003F56A3" w14:paraId="7712C25B" w14:textId="77777777" w:rsidTr="00D13358">
        <w:trPr>
          <w:trHeight w:val="20"/>
        </w:trPr>
        <w:tc>
          <w:tcPr>
            <w:tcW w:w="8073" w:type="dxa"/>
            <w:tcBorders>
              <w:top w:val="nil"/>
              <w:left w:val="nil"/>
              <w:bottom w:val="nil"/>
              <w:right w:val="nil"/>
            </w:tcBorders>
            <w:shd w:val="clear" w:color="auto" w:fill="auto"/>
            <w:noWrap/>
            <w:vAlign w:val="center"/>
            <w:hideMark/>
          </w:tcPr>
          <w:p w14:paraId="5C14C038" w14:textId="77777777" w:rsidR="003F56A3" w:rsidRPr="003F56A3" w:rsidRDefault="003F56A3" w:rsidP="003F56A3">
            <w:pPr>
              <w:widowControl/>
              <w:autoSpaceDE/>
              <w:autoSpaceDN/>
              <w:ind w:left="-102"/>
              <w:rPr>
                <w:color w:val="000000"/>
                <w:sz w:val="24"/>
                <w:szCs w:val="24"/>
              </w:rPr>
            </w:pPr>
            <w:r>
              <w:rPr>
                <w:color w:val="000000"/>
                <w:sz w:val="24"/>
                <w:szCs w:val="24"/>
                <w:lang w:val="vi"/>
              </w:rPr>
              <w:t xml:space="preserve">Hồ sơ </w:t>
            </w:r>
            <w:del w:id="140" w:author="Author">
              <w:r>
                <w:rPr>
                  <w:color w:val="000000"/>
                  <w:sz w:val="24"/>
                  <w:szCs w:val="24"/>
                  <w:lang w:val="vi"/>
                </w:rPr>
                <w:delText>b</w:delText>
              </w:r>
            </w:del>
            <w:ins w:id="141" w:author="Author">
              <w:r>
                <w:rPr>
                  <w:color w:val="000000"/>
                  <w:sz w:val="24"/>
                  <w:szCs w:val="24"/>
                  <w:lang w:val="vi"/>
                </w:rPr>
                <w:t>B</w:t>
              </w:r>
            </w:ins>
            <w:r>
              <w:rPr>
                <w:color w:val="000000"/>
                <w:sz w:val="24"/>
                <w:szCs w:val="24"/>
                <w:lang w:val="vi"/>
              </w:rPr>
              <w:t xml:space="preserve">ảo hiểm, </w:t>
            </w:r>
            <w:del w:id="142" w:author="Author">
              <w:r>
                <w:rPr>
                  <w:color w:val="000000"/>
                  <w:sz w:val="24"/>
                  <w:szCs w:val="24"/>
                  <w:lang w:val="vi"/>
                </w:rPr>
                <w:delText>y</w:delText>
              </w:r>
            </w:del>
            <w:ins w:id="143" w:author="Author">
              <w:r>
                <w:rPr>
                  <w:color w:val="000000"/>
                  <w:sz w:val="24"/>
                  <w:szCs w:val="24"/>
                  <w:lang w:val="vi"/>
                </w:rPr>
                <w:t>Y</w:t>
              </w:r>
            </w:ins>
            <w:r>
              <w:rPr>
                <w:color w:val="000000"/>
                <w:sz w:val="24"/>
                <w:szCs w:val="24"/>
                <w:lang w:val="vi"/>
              </w:rPr>
              <w:t xml:space="preserve">êu cầu bồi thường, </w:t>
            </w:r>
            <w:del w:id="144" w:author="Author">
              <w:r>
                <w:rPr>
                  <w:color w:val="000000"/>
                  <w:sz w:val="24"/>
                  <w:szCs w:val="24"/>
                  <w:lang w:val="vi"/>
                </w:rPr>
                <w:delText>h</w:delText>
              </w:r>
            </w:del>
            <w:ins w:id="145" w:author="Author">
              <w:r>
                <w:rPr>
                  <w:color w:val="000000"/>
                  <w:sz w:val="24"/>
                  <w:szCs w:val="24"/>
                  <w:lang w:val="vi"/>
                </w:rPr>
                <w:t>H</w:t>
              </w:r>
            </w:ins>
            <w:r>
              <w:rPr>
                <w:color w:val="000000"/>
                <w:sz w:val="24"/>
                <w:szCs w:val="24"/>
                <w:lang w:val="vi"/>
              </w:rPr>
              <w:t>ợp đồng bảo hiểm</w:t>
            </w:r>
          </w:p>
        </w:tc>
        <w:tc>
          <w:tcPr>
            <w:tcW w:w="1620" w:type="dxa"/>
            <w:tcBorders>
              <w:top w:val="nil"/>
              <w:left w:val="nil"/>
              <w:bottom w:val="nil"/>
              <w:right w:val="nil"/>
            </w:tcBorders>
            <w:shd w:val="clear" w:color="auto" w:fill="auto"/>
            <w:noWrap/>
            <w:vAlign w:val="center"/>
            <w:hideMark/>
          </w:tcPr>
          <w:p w14:paraId="231EFE69" w14:textId="77777777" w:rsidR="003F56A3" w:rsidRPr="003F56A3" w:rsidRDefault="003F56A3" w:rsidP="00D13358">
            <w:pPr>
              <w:widowControl/>
              <w:autoSpaceDE/>
              <w:autoSpaceDN/>
              <w:jc w:val="center"/>
              <w:rPr>
                <w:color w:val="000000"/>
                <w:sz w:val="24"/>
                <w:szCs w:val="24"/>
              </w:rPr>
            </w:pPr>
            <w:r>
              <w:rPr>
                <w:color w:val="000000"/>
                <w:sz w:val="24"/>
                <w:szCs w:val="24"/>
                <w:lang w:val="vi"/>
              </w:rPr>
              <w:t>Không xác định thời hạn</w:t>
            </w:r>
          </w:p>
        </w:tc>
      </w:tr>
      <w:tr w:rsidR="003F56A3" w:rsidRPr="003F56A3" w14:paraId="1E29422E" w14:textId="77777777" w:rsidTr="00D13358">
        <w:trPr>
          <w:trHeight w:val="20"/>
        </w:trPr>
        <w:tc>
          <w:tcPr>
            <w:tcW w:w="8073" w:type="dxa"/>
            <w:tcBorders>
              <w:top w:val="nil"/>
              <w:left w:val="nil"/>
              <w:bottom w:val="nil"/>
              <w:right w:val="nil"/>
            </w:tcBorders>
            <w:shd w:val="clear" w:color="auto" w:fill="auto"/>
            <w:noWrap/>
            <w:vAlign w:val="center"/>
            <w:hideMark/>
          </w:tcPr>
          <w:p w14:paraId="25B71073" w14:textId="77777777" w:rsidR="003F56A3" w:rsidRPr="003F56A3" w:rsidRDefault="003F56A3" w:rsidP="003F56A3">
            <w:pPr>
              <w:widowControl/>
              <w:autoSpaceDE/>
              <w:autoSpaceDN/>
              <w:ind w:left="-102"/>
              <w:rPr>
                <w:color w:val="000000"/>
                <w:sz w:val="24"/>
                <w:szCs w:val="24"/>
              </w:rPr>
            </w:pPr>
            <w:r>
              <w:rPr>
                <w:color w:val="000000"/>
                <w:sz w:val="24"/>
                <w:szCs w:val="24"/>
                <w:lang w:val="vi"/>
              </w:rPr>
              <w:t>Hợp đồng thuê (sau khi hết hạn</w:t>
            </w:r>
            <w:ins w:id="146" w:author="Author">
              <w:r>
                <w:rPr>
                  <w:color w:val="000000"/>
                  <w:sz w:val="24"/>
                  <w:szCs w:val="24"/>
                  <w:lang w:val="vi"/>
                </w:rPr>
                <w:t xml:space="preserve"> Hợp đồng</w:t>
              </w:r>
            </w:ins>
            <w:r>
              <w:rPr>
                <w:color w:val="000000"/>
                <w:sz w:val="24"/>
                <w:szCs w:val="24"/>
                <w:lang w:val="vi"/>
              </w:rPr>
              <w:t>)</w:t>
            </w:r>
          </w:p>
        </w:tc>
        <w:tc>
          <w:tcPr>
            <w:tcW w:w="1620" w:type="dxa"/>
            <w:tcBorders>
              <w:top w:val="nil"/>
              <w:left w:val="nil"/>
              <w:bottom w:val="nil"/>
              <w:right w:val="nil"/>
            </w:tcBorders>
            <w:shd w:val="clear" w:color="auto" w:fill="auto"/>
            <w:noWrap/>
            <w:vAlign w:val="center"/>
            <w:hideMark/>
          </w:tcPr>
          <w:p w14:paraId="7AFEDB20" w14:textId="77777777" w:rsidR="003F56A3" w:rsidRPr="003F56A3" w:rsidRDefault="003F56A3" w:rsidP="00D13358">
            <w:pPr>
              <w:widowControl/>
              <w:autoSpaceDE/>
              <w:autoSpaceDN/>
              <w:jc w:val="center"/>
              <w:rPr>
                <w:color w:val="000000"/>
                <w:sz w:val="24"/>
                <w:szCs w:val="24"/>
              </w:rPr>
            </w:pPr>
            <w:r>
              <w:rPr>
                <w:color w:val="000000"/>
                <w:sz w:val="24"/>
                <w:szCs w:val="24"/>
                <w:lang w:val="vi"/>
              </w:rPr>
              <w:t>6 năm</w:t>
            </w:r>
          </w:p>
        </w:tc>
      </w:tr>
      <w:tr w:rsidR="003F56A3" w:rsidRPr="003F56A3" w14:paraId="282762D0" w14:textId="77777777" w:rsidTr="00D13358">
        <w:trPr>
          <w:trHeight w:val="20"/>
        </w:trPr>
        <w:tc>
          <w:tcPr>
            <w:tcW w:w="8073" w:type="dxa"/>
            <w:tcBorders>
              <w:top w:val="nil"/>
              <w:left w:val="nil"/>
              <w:bottom w:val="nil"/>
              <w:right w:val="nil"/>
            </w:tcBorders>
            <w:shd w:val="clear" w:color="auto" w:fill="auto"/>
            <w:noWrap/>
            <w:vAlign w:val="center"/>
            <w:hideMark/>
          </w:tcPr>
          <w:p w14:paraId="2FDC9363" w14:textId="77777777" w:rsidR="003F56A3" w:rsidRPr="003F56A3" w:rsidRDefault="003F56A3" w:rsidP="003F56A3">
            <w:pPr>
              <w:widowControl/>
              <w:autoSpaceDE/>
              <w:autoSpaceDN/>
              <w:ind w:left="-102"/>
              <w:rPr>
                <w:color w:val="000000"/>
                <w:sz w:val="24"/>
                <w:szCs w:val="24"/>
              </w:rPr>
            </w:pPr>
            <w:r>
              <w:rPr>
                <w:color w:val="000000"/>
                <w:sz w:val="24"/>
                <w:szCs w:val="24"/>
                <w:lang w:val="vi"/>
              </w:rPr>
              <w:t>Tài liệu OSHA; Lưu giữ hồ sơ; Bảng dữ liệu an toàn và thư từ</w:t>
            </w:r>
          </w:p>
        </w:tc>
        <w:tc>
          <w:tcPr>
            <w:tcW w:w="1620" w:type="dxa"/>
            <w:tcBorders>
              <w:top w:val="nil"/>
              <w:left w:val="nil"/>
              <w:bottom w:val="nil"/>
              <w:right w:val="nil"/>
            </w:tcBorders>
            <w:shd w:val="clear" w:color="auto" w:fill="auto"/>
            <w:noWrap/>
            <w:vAlign w:val="center"/>
            <w:hideMark/>
          </w:tcPr>
          <w:p w14:paraId="3C0F0B0A" w14:textId="77777777" w:rsidR="003F56A3" w:rsidRPr="003F56A3" w:rsidRDefault="003F56A3" w:rsidP="00D13358">
            <w:pPr>
              <w:widowControl/>
              <w:autoSpaceDE/>
              <w:autoSpaceDN/>
              <w:jc w:val="center"/>
              <w:rPr>
                <w:color w:val="000000"/>
                <w:sz w:val="24"/>
                <w:szCs w:val="24"/>
              </w:rPr>
            </w:pPr>
            <w:r>
              <w:rPr>
                <w:color w:val="000000"/>
                <w:sz w:val="24"/>
                <w:szCs w:val="24"/>
                <w:lang w:val="vi"/>
              </w:rPr>
              <w:t>Không xác định thời hạn</w:t>
            </w:r>
          </w:p>
        </w:tc>
      </w:tr>
      <w:tr w:rsidR="003F56A3" w:rsidRPr="003F56A3" w14:paraId="3AEEB9F2" w14:textId="77777777" w:rsidTr="00D13358">
        <w:trPr>
          <w:trHeight w:val="20"/>
        </w:trPr>
        <w:tc>
          <w:tcPr>
            <w:tcW w:w="8073" w:type="dxa"/>
            <w:tcBorders>
              <w:top w:val="nil"/>
              <w:left w:val="nil"/>
              <w:bottom w:val="nil"/>
              <w:right w:val="nil"/>
            </w:tcBorders>
            <w:shd w:val="clear" w:color="auto" w:fill="auto"/>
            <w:noWrap/>
            <w:vAlign w:val="center"/>
            <w:hideMark/>
          </w:tcPr>
          <w:p w14:paraId="0A0699C9" w14:textId="77777777" w:rsidR="003F56A3" w:rsidRPr="003F56A3" w:rsidRDefault="003F56A3" w:rsidP="003F56A3">
            <w:pPr>
              <w:widowControl/>
              <w:autoSpaceDE/>
              <w:autoSpaceDN/>
              <w:ind w:left="-102"/>
              <w:rPr>
                <w:color w:val="000000"/>
                <w:sz w:val="24"/>
                <w:szCs w:val="24"/>
              </w:rPr>
            </w:pPr>
            <w:r>
              <w:rPr>
                <w:color w:val="000000"/>
                <w:sz w:val="24"/>
                <w:szCs w:val="24"/>
                <w:lang w:val="vi"/>
              </w:rPr>
              <w:t>Hợp đồng chung (sau khi hết hạn/chấm dứt</w:t>
            </w:r>
            <w:ins w:id="147" w:author="Author">
              <w:r>
                <w:rPr>
                  <w:color w:val="000000"/>
                  <w:sz w:val="24"/>
                  <w:szCs w:val="24"/>
                  <w:lang w:val="vi"/>
                </w:rPr>
                <w:t xml:space="preserve"> Hợp đồng</w:t>
              </w:r>
            </w:ins>
            <w:r>
              <w:rPr>
                <w:color w:val="000000"/>
                <w:sz w:val="24"/>
                <w:szCs w:val="24"/>
                <w:lang w:val="vi"/>
              </w:rPr>
              <w:t>)</w:t>
            </w:r>
          </w:p>
        </w:tc>
        <w:tc>
          <w:tcPr>
            <w:tcW w:w="1620" w:type="dxa"/>
            <w:tcBorders>
              <w:top w:val="nil"/>
              <w:left w:val="nil"/>
              <w:bottom w:val="nil"/>
              <w:right w:val="nil"/>
            </w:tcBorders>
            <w:shd w:val="clear" w:color="auto" w:fill="auto"/>
            <w:noWrap/>
            <w:vAlign w:val="center"/>
            <w:hideMark/>
          </w:tcPr>
          <w:p w14:paraId="3A466DCA" w14:textId="77777777" w:rsidR="003F56A3" w:rsidRPr="003F56A3" w:rsidRDefault="003F56A3" w:rsidP="00D13358">
            <w:pPr>
              <w:widowControl/>
              <w:autoSpaceDE/>
              <w:autoSpaceDN/>
              <w:jc w:val="center"/>
              <w:rPr>
                <w:color w:val="000000"/>
                <w:sz w:val="24"/>
                <w:szCs w:val="24"/>
              </w:rPr>
            </w:pPr>
            <w:r>
              <w:rPr>
                <w:color w:val="000000"/>
                <w:sz w:val="24"/>
                <w:szCs w:val="24"/>
                <w:lang w:val="vi"/>
              </w:rPr>
              <w:t>7 năm</w:t>
            </w:r>
          </w:p>
        </w:tc>
      </w:tr>
      <w:tr w:rsidR="003F56A3" w:rsidRPr="003F56A3" w14:paraId="4B999160" w14:textId="77777777" w:rsidTr="00D13358">
        <w:trPr>
          <w:trHeight w:val="20"/>
        </w:trPr>
        <w:tc>
          <w:tcPr>
            <w:tcW w:w="8073" w:type="dxa"/>
            <w:tcBorders>
              <w:top w:val="nil"/>
              <w:left w:val="nil"/>
              <w:bottom w:val="nil"/>
              <w:right w:val="nil"/>
            </w:tcBorders>
            <w:shd w:val="clear" w:color="auto" w:fill="auto"/>
            <w:noWrap/>
            <w:vAlign w:val="center"/>
            <w:hideMark/>
          </w:tcPr>
          <w:p w14:paraId="73605167" w14:textId="77777777" w:rsidR="003F56A3" w:rsidRPr="003F56A3" w:rsidRDefault="003F56A3" w:rsidP="003F56A3">
            <w:pPr>
              <w:widowControl/>
              <w:autoSpaceDE/>
              <w:autoSpaceDN/>
              <w:ind w:left="-102"/>
              <w:rPr>
                <w:color w:val="000000"/>
                <w:sz w:val="24"/>
                <w:szCs w:val="24"/>
              </w:rPr>
            </w:pPr>
            <w:r>
              <w:rPr>
                <w:color w:val="000000"/>
                <w:sz w:val="24"/>
                <w:szCs w:val="24"/>
                <w:lang w:val="vi"/>
              </w:rPr>
              <w:t xml:space="preserve">Thư từ về các </w:t>
            </w:r>
            <w:del w:id="148" w:author="Author">
              <w:r>
                <w:rPr>
                  <w:color w:val="000000"/>
                  <w:sz w:val="24"/>
                  <w:szCs w:val="24"/>
                  <w:lang w:val="vi"/>
                </w:rPr>
                <w:delText>v</w:delText>
              </w:r>
            </w:del>
            <w:ins w:id="149" w:author="Author">
              <w:r>
                <w:rPr>
                  <w:color w:val="000000"/>
                  <w:sz w:val="24"/>
                  <w:szCs w:val="24"/>
                  <w:lang w:val="vi"/>
                </w:rPr>
                <w:t>V</w:t>
              </w:r>
            </w:ins>
            <w:r>
              <w:rPr>
                <w:color w:val="000000"/>
                <w:sz w:val="24"/>
                <w:szCs w:val="24"/>
                <w:lang w:val="vi"/>
              </w:rPr>
              <w:t xml:space="preserve">ấn đề </w:t>
            </w:r>
            <w:del w:id="150" w:author="Author">
              <w:r>
                <w:rPr>
                  <w:color w:val="000000"/>
                  <w:sz w:val="24"/>
                  <w:szCs w:val="24"/>
                  <w:lang w:val="vi"/>
                </w:rPr>
                <w:delText>p</w:delText>
              </w:r>
            </w:del>
            <w:ins w:id="151" w:author="Author">
              <w:r>
                <w:rPr>
                  <w:color w:val="000000"/>
                  <w:sz w:val="24"/>
                  <w:szCs w:val="24"/>
                  <w:lang w:val="vi"/>
                </w:rPr>
                <w:t>P</w:t>
              </w:r>
            </w:ins>
            <w:r>
              <w:rPr>
                <w:color w:val="000000"/>
                <w:sz w:val="24"/>
                <w:szCs w:val="24"/>
                <w:lang w:val="vi"/>
              </w:rPr>
              <w:t xml:space="preserve">háp lý hoặc </w:t>
            </w:r>
            <w:del w:id="152" w:author="Author">
              <w:r>
                <w:rPr>
                  <w:color w:val="000000"/>
                  <w:sz w:val="24"/>
                  <w:szCs w:val="24"/>
                  <w:lang w:val="vi"/>
                </w:rPr>
                <w:delText>t</w:delText>
              </w:r>
            </w:del>
            <w:ins w:id="153" w:author="Author">
              <w:r>
                <w:rPr>
                  <w:color w:val="000000"/>
                  <w:sz w:val="24"/>
                  <w:szCs w:val="24"/>
                  <w:lang w:val="vi"/>
                </w:rPr>
                <w:t>T</w:t>
              </w:r>
            </w:ins>
            <w:r>
              <w:rPr>
                <w:color w:val="000000"/>
                <w:sz w:val="24"/>
                <w:szCs w:val="24"/>
                <w:lang w:val="vi"/>
              </w:rPr>
              <w:t>huế</w:t>
            </w:r>
          </w:p>
        </w:tc>
        <w:tc>
          <w:tcPr>
            <w:tcW w:w="1620" w:type="dxa"/>
            <w:tcBorders>
              <w:top w:val="nil"/>
              <w:left w:val="nil"/>
              <w:bottom w:val="nil"/>
              <w:right w:val="nil"/>
            </w:tcBorders>
            <w:shd w:val="clear" w:color="auto" w:fill="auto"/>
            <w:noWrap/>
            <w:vAlign w:val="center"/>
            <w:hideMark/>
          </w:tcPr>
          <w:p w14:paraId="511FCA1D" w14:textId="77777777" w:rsidR="003F56A3" w:rsidRPr="003F56A3" w:rsidRDefault="003F56A3" w:rsidP="00D13358">
            <w:pPr>
              <w:widowControl/>
              <w:autoSpaceDE/>
              <w:autoSpaceDN/>
              <w:jc w:val="center"/>
              <w:rPr>
                <w:color w:val="000000"/>
                <w:sz w:val="24"/>
                <w:szCs w:val="24"/>
              </w:rPr>
            </w:pPr>
            <w:r>
              <w:rPr>
                <w:color w:val="000000"/>
                <w:sz w:val="24"/>
                <w:szCs w:val="24"/>
                <w:lang w:val="vi"/>
              </w:rPr>
              <w:t>Không xác định thời hạn</w:t>
            </w:r>
          </w:p>
        </w:tc>
      </w:tr>
      <w:tr w:rsidR="003F56A3" w:rsidRPr="003F56A3" w14:paraId="134B995E" w14:textId="77777777" w:rsidTr="00D13358">
        <w:trPr>
          <w:trHeight w:val="20"/>
        </w:trPr>
        <w:tc>
          <w:tcPr>
            <w:tcW w:w="8073" w:type="dxa"/>
            <w:tcBorders>
              <w:top w:val="nil"/>
              <w:left w:val="nil"/>
              <w:bottom w:val="nil"/>
              <w:right w:val="nil"/>
            </w:tcBorders>
            <w:shd w:val="clear" w:color="auto" w:fill="auto"/>
            <w:noWrap/>
            <w:vAlign w:val="center"/>
            <w:hideMark/>
          </w:tcPr>
          <w:p w14:paraId="5D6AFDB8" w14:textId="77777777" w:rsidR="003F56A3" w:rsidRPr="003F56A3" w:rsidRDefault="003F56A3" w:rsidP="003F56A3">
            <w:pPr>
              <w:widowControl/>
              <w:autoSpaceDE/>
              <w:autoSpaceDN/>
              <w:ind w:left="-102"/>
              <w:rPr>
                <w:color w:val="000000"/>
                <w:sz w:val="24"/>
                <w:szCs w:val="24"/>
              </w:rPr>
            </w:pPr>
            <w:r>
              <w:rPr>
                <w:color w:val="000000"/>
                <w:sz w:val="24"/>
                <w:szCs w:val="24"/>
                <w:lang w:val="vi"/>
              </w:rPr>
              <w:t xml:space="preserve">Hồ sơ </w:t>
            </w:r>
            <w:del w:id="154" w:author="Author">
              <w:r>
                <w:rPr>
                  <w:color w:val="000000"/>
                  <w:sz w:val="24"/>
                  <w:szCs w:val="24"/>
                  <w:lang w:val="vi"/>
                </w:rPr>
                <w:delText>c</w:delText>
              </w:r>
            </w:del>
            <w:ins w:id="155" w:author="Author">
              <w:r>
                <w:rPr>
                  <w:color w:val="000000"/>
                  <w:sz w:val="24"/>
                  <w:szCs w:val="24"/>
                  <w:lang w:val="vi"/>
                </w:rPr>
                <w:t>C</w:t>
              </w:r>
            </w:ins>
            <w:r>
              <w:rPr>
                <w:color w:val="000000"/>
                <w:sz w:val="24"/>
                <w:szCs w:val="24"/>
                <w:lang w:val="vi"/>
              </w:rPr>
              <w:t xml:space="preserve">hất thải </w:t>
            </w:r>
            <w:del w:id="156" w:author="Author">
              <w:r>
                <w:rPr>
                  <w:color w:val="000000"/>
                  <w:sz w:val="24"/>
                  <w:szCs w:val="24"/>
                  <w:lang w:val="vi"/>
                </w:rPr>
                <w:delText>n</w:delText>
              </w:r>
            </w:del>
            <w:ins w:id="157" w:author="Author">
              <w:r>
                <w:rPr>
                  <w:color w:val="000000"/>
                  <w:sz w:val="24"/>
                  <w:szCs w:val="24"/>
                  <w:lang w:val="vi"/>
                </w:rPr>
                <w:t>N</w:t>
              </w:r>
            </w:ins>
            <w:r>
              <w:rPr>
                <w:color w:val="000000"/>
                <w:sz w:val="24"/>
                <w:szCs w:val="24"/>
                <w:lang w:val="vi"/>
              </w:rPr>
              <w:t>guy hại</w:t>
            </w:r>
          </w:p>
        </w:tc>
        <w:tc>
          <w:tcPr>
            <w:tcW w:w="1620" w:type="dxa"/>
            <w:tcBorders>
              <w:top w:val="nil"/>
              <w:left w:val="nil"/>
              <w:bottom w:val="nil"/>
              <w:right w:val="nil"/>
            </w:tcBorders>
            <w:shd w:val="clear" w:color="auto" w:fill="auto"/>
            <w:noWrap/>
            <w:vAlign w:val="center"/>
            <w:hideMark/>
          </w:tcPr>
          <w:p w14:paraId="6C94609F" w14:textId="77777777" w:rsidR="003F56A3" w:rsidRPr="003F56A3" w:rsidRDefault="003F56A3" w:rsidP="00D13358">
            <w:pPr>
              <w:widowControl/>
              <w:autoSpaceDE/>
              <w:autoSpaceDN/>
              <w:ind w:leftChars="-8" w:left="-1" w:hangingChars="7" w:hanging="17"/>
              <w:jc w:val="center"/>
              <w:rPr>
                <w:color w:val="000000"/>
                <w:sz w:val="24"/>
                <w:szCs w:val="24"/>
              </w:rPr>
            </w:pPr>
            <w:r>
              <w:rPr>
                <w:color w:val="000000"/>
                <w:sz w:val="24"/>
                <w:szCs w:val="24"/>
                <w:lang w:val="vi"/>
              </w:rPr>
              <w:t>Không xác định thời hạn</w:t>
            </w:r>
          </w:p>
        </w:tc>
      </w:tr>
      <w:tr w:rsidR="003F56A3" w:rsidRPr="003F56A3" w14:paraId="31027F72" w14:textId="77777777" w:rsidTr="00D13358">
        <w:trPr>
          <w:trHeight w:val="20"/>
        </w:trPr>
        <w:tc>
          <w:tcPr>
            <w:tcW w:w="8073" w:type="dxa"/>
            <w:tcBorders>
              <w:top w:val="nil"/>
              <w:left w:val="nil"/>
              <w:bottom w:val="nil"/>
              <w:right w:val="nil"/>
            </w:tcBorders>
            <w:shd w:val="clear" w:color="auto" w:fill="auto"/>
            <w:noWrap/>
            <w:vAlign w:val="center"/>
            <w:hideMark/>
          </w:tcPr>
          <w:p w14:paraId="56476A50" w14:textId="77777777" w:rsidR="003F56A3" w:rsidRPr="003F56A3" w:rsidRDefault="003F56A3" w:rsidP="003F56A3">
            <w:pPr>
              <w:widowControl/>
              <w:autoSpaceDE/>
              <w:autoSpaceDN/>
              <w:ind w:left="-102"/>
              <w:rPr>
                <w:color w:val="000000"/>
                <w:sz w:val="24"/>
                <w:szCs w:val="24"/>
              </w:rPr>
            </w:pPr>
            <w:r>
              <w:rPr>
                <w:color w:val="000000"/>
                <w:sz w:val="24"/>
                <w:szCs w:val="24"/>
                <w:lang w:val="vi"/>
              </w:rPr>
              <w:t>Báo cáo cho bất kỳ cơ quan chính phủ nào</w:t>
            </w:r>
          </w:p>
        </w:tc>
        <w:tc>
          <w:tcPr>
            <w:tcW w:w="1620" w:type="dxa"/>
            <w:tcBorders>
              <w:top w:val="nil"/>
              <w:left w:val="nil"/>
              <w:bottom w:val="nil"/>
              <w:right w:val="nil"/>
            </w:tcBorders>
            <w:shd w:val="clear" w:color="auto" w:fill="auto"/>
            <w:noWrap/>
            <w:vAlign w:val="center"/>
            <w:hideMark/>
          </w:tcPr>
          <w:p w14:paraId="0CC65DA0" w14:textId="77777777" w:rsidR="003F56A3" w:rsidRPr="003F56A3" w:rsidRDefault="003F56A3" w:rsidP="00D13358">
            <w:pPr>
              <w:widowControl/>
              <w:autoSpaceDE/>
              <w:autoSpaceDN/>
              <w:jc w:val="center"/>
              <w:rPr>
                <w:color w:val="000000"/>
                <w:sz w:val="24"/>
                <w:szCs w:val="24"/>
              </w:rPr>
            </w:pPr>
            <w:r>
              <w:rPr>
                <w:color w:val="000000"/>
                <w:sz w:val="24"/>
                <w:szCs w:val="24"/>
                <w:lang w:val="vi"/>
              </w:rPr>
              <w:t>Không xác định thời hạn</w:t>
            </w:r>
          </w:p>
        </w:tc>
      </w:tr>
      <w:tr w:rsidR="003F56A3" w:rsidRPr="003F56A3" w14:paraId="35FCD489" w14:textId="77777777" w:rsidTr="00D13358">
        <w:trPr>
          <w:trHeight w:val="20"/>
        </w:trPr>
        <w:tc>
          <w:tcPr>
            <w:tcW w:w="8073" w:type="dxa"/>
            <w:tcBorders>
              <w:top w:val="nil"/>
              <w:left w:val="nil"/>
              <w:bottom w:val="nil"/>
              <w:right w:val="nil"/>
            </w:tcBorders>
            <w:shd w:val="clear" w:color="auto" w:fill="auto"/>
            <w:noWrap/>
            <w:vAlign w:val="center"/>
            <w:hideMark/>
          </w:tcPr>
          <w:p w14:paraId="47DFF45B" w14:textId="77777777" w:rsidR="003F56A3" w:rsidRPr="003F56A3" w:rsidRDefault="003F56A3" w:rsidP="003F56A3">
            <w:pPr>
              <w:widowControl/>
              <w:autoSpaceDE/>
              <w:autoSpaceDN/>
              <w:ind w:left="-102"/>
              <w:rPr>
                <w:color w:val="000000"/>
                <w:sz w:val="24"/>
                <w:szCs w:val="24"/>
              </w:rPr>
            </w:pPr>
          </w:p>
        </w:tc>
        <w:tc>
          <w:tcPr>
            <w:tcW w:w="1620" w:type="dxa"/>
            <w:tcBorders>
              <w:top w:val="nil"/>
              <w:left w:val="nil"/>
              <w:bottom w:val="nil"/>
              <w:right w:val="nil"/>
            </w:tcBorders>
            <w:shd w:val="clear" w:color="auto" w:fill="auto"/>
            <w:noWrap/>
            <w:vAlign w:val="bottom"/>
            <w:hideMark/>
          </w:tcPr>
          <w:p w14:paraId="75AE2CE2" w14:textId="77777777" w:rsidR="003F56A3" w:rsidRPr="003F56A3" w:rsidRDefault="003F56A3" w:rsidP="00D13358">
            <w:pPr>
              <w:widowControl/>
              <w:autoSpaceDE/>
              <w:autoSpaceDN/>
              <w:ind w:hanging="18"/>
              <w:jc w:val="center"/>
              <w:rPr>
                <w:sz w:val="20"/>
                <w:szCs w:val="20"/>
              </w:rPr>
            </w:pPr>
          </w:p>
        </w:tc>
      </w:tr>
      <w:tr w:rsidR="003F56A3" w:rsidRPr="003F56A3" w14:paraId="638D234A" w14:textId="77777777" w:rsidTr="00D13358">
        <w:trPr>
          <w:trHeight w:val="20"/>
        </w:trPr>
        <w:tc>
          <w:tcPr>
            <w:tcW w:w="8073" w:type="dxa"/>
            <w:tcBorders>
              <w:top w:val="nil"/>
              <w:left w:val="nil"/>
              <w:bottom w:val="nil"/>
              <w:right w:val="nil"/>
            </w:tcBorders>
            <w:shd w:val="clear" w:color="auto" w:fill="auto"/>
            <w:noWrap/>
            <w:vAlign w:val="center"/>
            <w:hideMark/>
          </w:tcPr>
          <w:p w14:paraId="3F725E1E"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vi"/>
              </w:rPr>
              <w:t xml:space="preserve">Hồ sơ </w:t>
            </w:r>
            <w:del w:id="158" w:author="Author">
              <w:r>
                <w:rPr>
                  <w:color w:val="000000"/>
                  <w:sz w:val="24"/>
                  <w:szCs w:val="24"/>
                  <w:u w:val="single"/>
                  <w:lang w:val="vi"/>
                </w:rPr>
                <w:delText>d</w:delText>
              </w:r>
            </w:del>
            <w:ins w:id="159" w:author="Author">
              <w:r>
                <w:rPr>
                  <w:color w:val="000000"/>
                  <w:sz w:val="24"/>
                  <w:szCs w:val="24"/>
                  <w:u w:val="single"/>
                  <w:lang w:val="vi"/>
                </w:rPr>
                <w:t>D</w:t>
              </w:r>
            </w:ins>
            <w:r>
              <w:rPr>
                <w:color w:val="000000"/>
                <w:sz w:val="24"/>
                <w:szCs w:val="24"/>
                <w:u w:val="single"/>
                <w:lang w:val="vi"/>
              </w:rPr>
              <w:t>oanh nghiệp</w:t>
            </w:r>
          </w:p>
        </w:tc>
        <w:tc>
          <w:tcPr>
            <w:tcW w:w="1620" w:type="dxa"/>
            <w:tcBorders>
              <w:top w:val="nil"/>
              <w:left w:val="nil"/>
              <w:bottom w:val="nil"/>
              <w:right w:val="nil"/>
            </w:tcBorders>
            <w:shd w:val="clear" w:color="auto" w:fill="auto"/>
            <w:noWrap/>
            <w:vAlign w:val="bottom"/>
            <w:hideMark/>
          </w:tcPr>
          <w:p w14:paraId="21917047" w14:textId="77777777" w:rsidR="003F56A3" w:rsidRPr="003F56A3" w:rsidRDefault="003F56A3" w:rsidP="00D13358">
            <w:pPr>
              <w:widowControl/>
              <w:autoSpaceDE/>
              <w:autoSpaceDN/>
              <w:ind w:firstLineChars="300" w:firstLine="720"/>
              <w:jc w:val="center"/>
              <w:rPr>
                <w:color w:val="000000"/>
                <w:sz w:val="24"/>
                <w:szCs w:val="24"/>
                <w:u w:val="single"/>
              </w:rPr>
            </w:pPr>
          </w:p>
        </w:tc>
      </w:tr>
      <w:tr w:rsidR="003F56A3" w:rsidRPr="003F56A3" w14:paraId="00F873C9" w14:textId="77777777" w:rsidTr="00D13358">
        <w:trPr>
          <w:trHeight w:val="20"/>
        </w:trPr>
        <w:tc>
          <w:tcPr>
            <w:tcW w:w="8073" w:type="dxa"/>
            <w:tcBorders>
              <w:top w:val="nil"/>
              <w:left w:val="nil"/>
              <w:bottom w:val="nil"/>
              <w:right w:val="nil"/>
            </w:tcBorders>
            <w:shd w:val="clear" w:color="auto" w:fill="auto"/>
            <w:noWrap/>
            <w:vAlign w:val="center"/>
            <w:hideMark/>
          </w:tcPr>
          <w:p w14:paraId="388FC35F" w14:textId="77777777" w:rsidR="003F56A3" w:rsidRPr="003F56A3" w:rsidRDefault="003F56A3" w:rsidP="003F56A3">
            <w:pPr>
              <w:widowControl/>
              <w:autoSpaceDE/>
              <w:autoSpaceDN/>
              <w:ind w:left="-102"/>
              <w:rPr>
                <w:color w:val="000000"/>
                <w:sz w:val="24"/>
                <w:szCs w:val="24"/>
              </w:rPr>
            </w:pPr>
            <w:r>
              <w:rPr>
                <w:color w:val="000000"/>
                <w:sz w:val="24"/>
                <w:szCs w:val="24"/>
                <w:lang w:val="vi"/>
              </w:rPr>
              <w:t xml:space="preserve">Quản trị </w:t>
            </w:r>
            <w:del w:id="160" w:author="Author">
              <w:r>
                <w:rPr>
                  <w:color w:val="000000"/>
                  <w:sz w:val="24"/>
                  <w:szCs w:val="24"/>
                  <w:lang w:val="vi"/>
                </w:rPr>
                <w:delText>d</w:delText>
              </w:r>
            </w:del>
            <w:ins w:id="161" w:author="Author">
              <w:r>
                <w:rPr>
                  <w:color w:val="000000"/>
                  <w:sz w:val="24"/>
                  <w:szCs w:val="24"/>
                  <w:lang w:val="vi"/>
                </w:rPr>
                <w:t>D</w:t>
              </w:r>
            </w:ins>
            <w:r>
              <w:rPr>
                <w:color w:val="000000"/>
                <w:sz w:val="24"/>
                <w:szCs w:val="24"/>
                <w:lang w:val="vi"/>
              </w:rPr>
              <w:t>oanh nghiệp;</w:t>
            </w:r>
          </w:p>
        </w:tc>
        <w:tc>
          <w:tcPr>
            <w:tcW w:w="1620" w:type="dxa"/>
            <w:tcBorders>
              <w:top w:val="nil"/>
              <w:left w:val="nil"/>
              <w:bottom w:val="nil"/>
              <w:right w:val="nil"/>
            </w:tcBorders>
            <w:shd w:val="clear" w:color="auto" w:fill="auto"/>
            <w:noWrap/>
            <w:vAlign w:val="center"/>
            <w:hideMark/>
          </w:tcPr>
          <w:p w14:paraId="7E46E627" w14:textId="77777777" w:rsidR="003F56A3" w:rsidRPr="003F56A3" w:rsidRDefault="003F56A3" w:rsidP="00D13358">
            <w:pPr>
              <w:widowControl/>
              <w:autoSpaceDE/>
              <w:autoSpaceDN/>
              <w:ind w:leftChars="-8" w:left="-1" w:hangingChars="7" w:hanging="17"/>
              <w:jc w:val="center"/>
              <w:rPr>
                <w:color w:val="000000"/>
                <w:sz w:val="24"/>
                <w:szCs w:val="24"/>
              </w:rPr>
            </w:pPr>
            <w:r>
              <w:rPr>
                <w:color w:val="000000"/>
                <w:sz w:val="24"/>
                <w:szCs w:val="24"/>
                <w:lang w:val="vi"/>
              </w:rPr>
              <w:t>Không xác định thời hạn</w:t>
            </w:r>
          </w:p>
        </w:tc>
      </w:tr>
      <w:tr w:rsidR="003F56A3" w:rsidRPr="003F56A3" w14:paraId="6A3766FE" w14:textId="77777777" w:rsidTr="00D13358">
        <w:trPr>
          <w:trHeight w:val="20"/>
        </w:trPr>
        <w:tc>
          <w:tcPr>
            <w:tcW w:w="8073" w:type="dxa"/>
            <w:tcBorders>
              <w:top w:val="nil"/>
              <w:left w:val="nil"/>
              <w:bottom w:val="nil"/>
              <w:right w:val="nil"/>
            </w:tcBorders>
            <w:shd w:val="clear" w:color="auto" w:fill="auto"/>
            <w:vAlign w:val="center"/>
            <w:hideMark/>
          </w:tcPr>
          <w:p w14:paraId="567EA52F" w14:textId="77777777" w:rsidR="003F56A3" w:rsidRPr="003F56A3" w:rsidRDefault="003F56A3" w:rsidP="003F56A3">
            <w:pPr>
              <w:widowControl/>
              <w:autoSpaceDE/>
              <w:autoSpaceDN/>
              <w:ind w:left="-102"/>
              <w:rPr>
                <w:color w:val="000000"/>
                <w:sz w:val="24"/>
                <w:szCs w:val="24"/>
              </w:rPr>
            </w:pPr>
            <w:r>
              <w:rPr>
                <w:color w:val="000000"/>
                <w:sz w:val="24"/>
                <w:szCs w:val="24"/>
                <w:lang w:val="vi"/>
              </w:rPr>
              <w:t xml:space="preserve">Bao gồm tất cả các Điều khoản, Báo cáo thường niên, </w:t>
            </w:r>
            <w:del w:id="162" w:author="Author">
              <w:r>
                <w:rPr>
                  <w:color w:val="000000"/>
                  <w:sz w:val="24"/>
                  <w:szCs w:val="24"/>
                  <w:lang w:val="vi"/>
                </w:rPr>
                <w:delText>Điều lệ</w:delText>
              </w:r>
            </w:del>
            <w:ins w:id="163" w:author="Author">
              <w:r>
                <w:rPr>
                  <w:color w:val="000000"/>
                  <w:sz w:val="24"/>
                  <w:szCs w:val="24"/>
                  <w:lang w:val="vi"/>
                </w:rPr>
                <w:t>Nội quy</w:t>
              </w:r>
            </w:ins>
            <w:r>
              <w:rPr>
                <w:color w:val="000000"/>
                <w:sz w:val="24"/>
                <w:szCs w:val="24"/>
                <w:lang w:val="vi"/>
              </w:rPr>
              <w:t>, Biên bản họp Hội đồng quản trị, Chính sách/Nghị quyết của Hội đồng quản trị, hồ sơ Cổ phiếu vốn và trái phiếu; v.v.</w:t>
            </w:r>
          </w:p>
        </w:tc>
        <w:tc>
          <w:tcPr>
            <w:tcW w:w="1620" w:type="dxa"/>
            <w:tcBorders>
              <w:top w:val="nil"/>
              <w:left w:val="nil"/>
              <w:bottom w:val="nil"/>
              <w:right w:val="nil"/>
            </w:tcBorders>
            <w:shd w:val="clear" w:color="auto" w:fill="auto"/>
            <w:noWrap/>
            <w:vAlign w:val="bottom"/>
            <w:hideMark/>
          </w:tcPr>
          <w:p w14:paraId="5393DAA2" w14:textId="77777777" w:rsidR="003F56A3" w:rsidRPr="003F56A3" w:rsidRDefault="003F56A3" w:rsidP="00D13358">
            <w:pPr>
              <w:widowControl/>
              <w:autoSpaceDE/>
              <w:autoSpaceDN/>
              <w:ind w:firstLineChars="300" w:firstLine="720"/>
              <w:jc w:val="center"/>
              <w:rPr>
                <w:color w:val="000000"/>
                <w:sz w:val="24"/>
                <w:szCs w:val="24"/>
              </w:rPr>
            </w:pPr>
          </w:p>
        </w:tc>
      </w:tr>
      <w:tr w:rsidR="003F56A3" w:rsidRPr="003F56A3" w14:paraId="13880803" w14:textId="77777777" w:rsidTr="00D13358">
        <w:trPr>
          <w:trHeight w:val="20"/>
        </w:trPr>
        <w:tc>
          <w:tcPr>
            <w:tcW w:w="8073" w:type="dxa"/>
            <w:tcBorders>
              <w:top w:val="nil"/>
              <w:left w:val="nil"/>
              <w:bottom w:val="nil"/>
              <w:right w:val="nil"/>
            </w:tcBorders>
            <w:shd w:val="clear" w:color="auto" w:fill="auto"/>
            <w:noWrap/>
            <w:vAlign w:val="center"/>
            <w:hideMark/>
          </w:tcPr>
          <w:p w14:paraId="6A771EEC" w14:textId="77777777" w:rsidR="003F56A3" w:rsidRPr="003F56A3" w:rsidRDefault="003F56A3" w:rsidP="003F56A3">
            <w:pPr>
              <w:widowControl/>
              <w:autoSpaceDE/>
              <w:autoSpaceDN/>
              <w:ind w:left="-102"/>
              <w:rPr>
                <w:color w:val="000000"/>
                <w:sz w:val="24"/>
                <w:szCs w:val="24"/>
              </w:rPr>
            </w:pPr>
            <w:r>
              <w:rPr>
                <w:color w:val="000000"/>
                <w:sz w:val="24"/>
                <w:szCs w:val="24"/>
                <w:lang w:val="vi"/>
              </w:rPr>
              <w:t xml:space="preserve">Chứng thư, </w:t>
            </w:r>
            <w:del w:id="164" w:author="Author">
              <w:r>
                <w:rPr>
                  <w:color w:val="000000"/>
                  <w:sz w:val="24"/>
                  <w:szCs w:val="24"/>
                  <w:lang w:val="vi"/>
                </w:rPr>
                <w:delText>quyền</w:delText>
              </w:r>
            </w:del>
            <w:ins w:id="165" w:author="Author">
              <w:r>
                <w:rPr>
                  <w:color w:val="000000"/>
                  <w:sz w:val="24"/>
                  <w:szCs w:val="24"/>
                  <w:lang w:val="vi"/>
                </w:rPr>
                <w:t>Quyền·địa dịch</w:t>
              </w:r>
            </w:ins>
            <w:r>
              <w:rPr>
                <w:color w:val="000000"/>
                <w:sz w:val="24"/>
                <w:szCs w:val="24"/>
                <w:lang w:val="vi"/>
              </w:rPr>
              <w:t xml:space="preserve">, </w:t>
            </w:r>
            <w:del w:id="166" w:author="Author">
              <w:r>
                <w:rPr>
                  <w:color w:val="000000"/>
                  <w:sz w:val="24"/>
                  <w:szCs w:val="24"/>
                  <w:lang w:val="vi"/>
                </w:rPr>
                <w:delText>h</w:delText>
              </w:r>
            </w:del>
            <w:ins w:id="167" w:author="Author">
              <w:r>
                <w:rPr>
                  <w:color w:val="000000"/>
                  <w:sz w:val="24"/>
                  <w:szCs w:val="24"/>
                  <w:lang w:val="vi"/>
                </w:rPr>
                <w:t>H</w:t>
              </w:r>
            </w:ins>
            <w:r>
              <w:rPr>
                <w:color w:val="000000"/>
                <w:sz w:val="24"/>
                <w:szCs w:val="24"/>
                <w:lang w:val="vi"/>
              </w:rPr>
              <w:t xml:space="preserve">ồ sơ </w:t>
            </w:r>
            <w:del w:id="168" w:author="Author">
              <w:r>
                <w:rPr>
                  <w:color w:val="000000"/>
                  <w:sz w:val="24"/>
                  <w:szCs w:val="24"/>
                  <w:lang w:val="vi"/>
                </w:rPr>
                <w:delText>b</w:delText>
              </w:r>
            </w:del>
            <w:ins w:id="169" w:author="Author">
              <w:r>
                <w:rPr>
                  <w:color w:val="000000"/>
                  <w:sz w:val="24"/>
                  <w:szCs w:val="24"/>
                  <w:lang w:val="vi"/>
                </w:rPr>
                <w:t>B</w:t>
              </w:r>
            </w:ins>
            <w:r>
              <w:rPr>
                <w:color w:val="000000"/>
                <w:sz w:val="24"/>
                <w:szCs w:val="24"/>
                <w:lang w:val="vi"/>
              </w:rPr>
              <w:t>ất động sản</w:t>
            </w:r>
          </w:p>
        </w:tc>
        <w:tc>
          <w:tcPr>
            <w:tcW w:w="1620" w:type="dxa"/>
            <w:tcBorders>
              <w:top w:val="nil"/>
              <w:left w:val="nil"/>
              <w:bottom w:val="nil"/>
              <w:right w:val="nil"/>
            </w:tcBorders>
            <w:shd w:val="clear" w:color="auto" w:fill="auto"/>
            <w:noWrap/>
            <w:vAlign w:val="center"/>
            <w:hideMark/>
          </w:tcPr>
          <w:p w14:paraId="76EA3F37" w14:textId="77777777" w:rsidR="003F56A3" w:rsidRPr="003F56A3" w:rsidRDefault="003F56A3" w:rsidP="00D13358">
            <w:pPr>
              <w:widowControl/>
              <w:autoSpaceDE/>
              <w:autoSpaceDN/>
              <w:jc w:val="center"/>
              <w:rPr>
                <w:color w:val="000000"/>
                <w:sz w:val="24"/>
                <w:szCs w:val="24"/>
              </w:rPr>
            </w:pPr>
            <w:r>
              <w:rPr>
                <w:color w:val="000000"/>
                <w:sz w:val="24"/>
                <w:szCs w:val="24"/>
                <w:lang w:val="vi"/>
              </w:rPr>
              <w:t>Không xác định thời hạn</w:t>
            </w:r>
          </w:p>
        </w:tc>
      </w:tr>
      <w:tr w:rsidR="003F56A3" w:rsidRPr="003F56A3" w14:paraId="399CBF48" w14:textId="77777777" w:rsidTr="00D13358">
        <w:trPr>
          <w:trHeight w:val="20"/>
        </w:trPr>
        <w:tc>
          <w:tcPr>
            <w:tcW w:w="8073" w:type="dxa"/>
            <w:tcBorders>
              <w:top w:val="nil"/>
              <w:left w:val="nil"/>
              <w:bottom w:val="nil"/>
              <w:right w:val="nil"/>
            </w:tcBorders>
            <w:shd w:val="clear" w:color="auto" w:fill="auto"/>
            <w:noWrap/>
            <w:vAlign w:val="center"/>
            <w:hideMark/>
          </w:tcPr>
          <w:p w14:paraId="64A80546" w14:textId="77777777" w:rsidR="003F56A3" w:rsidRPr="003F56A3" w:rsidRDefault="003F56A3" w:rsidP="003F56A3">
            <w:pPr>
              <w:widowControl/>
              <w:autoSpaceDE/>
              <w:autoSpaceDN/>
              <w:ind w:left="-102"/>
              <w:rPr>
                <w:color w:val="000000"/>
                <w:sz w:val="24"/>
                <w:szCs w:val="24"/>
              </w:rPr>
            </w:pPr>
            <w:r>
              <w:rPr>
                <w:color w:val="000000"/>
                <w:sz w:val="24"/>
                <w:szCs w:val="24"/>
                <w:lang w:val="vi"/>
              </w:rPr>
              <w:t xml:space="preserve">Hồ sơ hưu trí hoặc </w:t>
            </w:r>
            <w:del w:id="170" w:author="Author">
              <w:r>
                <w:rPr>
                  <w:color w:val="000000"/>
                  <w:sz w:val="24"/>
                  <w:szCs w:val="24"/>
                  <w:lang w:val="vi"/>
                </w:rPr>
                <w:delText>l</w:delText>
              </w:r>
            </w:del>
            <w:ins w:id="171" w:author="Author">
              <w:r>
                <w:rPr>
                  <w:color w:val="000000"/>
                  <w:sz w:val="24"/>
                  <w:szCs w:val="24"/>
                  <w:lang w:val="vi"/>
                </w:rPr>
                <w:t>L</w:t>
              </w:r>
            </w:ins>
            <w:r>
              <w:rPr>
                <w:color w:val="000000"/>
                <w:sz w:val="24"/>
                <w:szCs w:val="24"/>
                <w:lang w:val="vi"/>
              </w:rPr>
              <w:t>ương hưu</w:t>
            </w:r>
          </w:p>
        </w:tc>
        <w:tc>
          <w:tcPr>
            <w:tcW w:w="1620" w:type="dxa"/>
            <w:tcBorders>
              <w:top w:val="nil"/>
              <w:left w:val="nil"/>
              <w:bottom w:val="nil"/>
              <w:right w:val="nil"/>
            </w:tcBorders>
            <w:shd w:val="clear" w:color="auto" w:fill="auto"/>
            <w:noWrap/>
            <w:vAlign w:val="center"/>
            <w:hideMark/>
          </w:tcPr>
          <w:p w14:paraId="1CDF3263" w14:textId="77777777" w:rsidR="003F56A3" w:rsidRPr="003F56A3" w:rsidRDefault="003F56A3" w:rsidP="00D13358">
            <w:pPr>
              <w:widowControl/>
              <w:autoSpaceDE/>
              <w:autoSpaceDN/>
              <w:ind w:leftChars="-8" w:left="-1" w:hangingChars="7" w:hanging="17"/>
              <w:jc w:val="center"/>
              <w:rPr>
                <w:color w:val="000000"/>
                <w:sz w:val="24"/>
                <w:szCs w:val="24"/>
              </w:rPr>
            </w:pPr>
            <w:r>
              <w:rPr>
                <w:color w:val="000000"/>
                <w:sz w:val="24"/>
                <w:szCs w:val="24"/>
                <w:lang w:val="vi"/>
              </w:rPr>
              <w:t>Không xác định thời hạn</w:t>
            </w:r>
          </w:p>
        </w:tc>
      </w:tr>
      <w:tr w:rsidR="003F56A3" w:rsidRPr="003F56A3" w14:paraId="1DA984D9" w14:textId="77777777" w:rsidTr="00D13358">
        <w:trPr>
          <w:trHeight w:val="20"/>
        </w:trPr>
        <w:tc>
          <w:tcPr>
            <w:tcW w:w="8073" w:type="dxa"/>
            <w:tcBorders>
              <w:top w:val="nil"/>
              <w:left w:val="nil"/>
              <w:bottom w:val="nil"/>
              <w:right w:val="nil"/>
            </w:tcBorders>
            <w:shd w:val="clear" w:color="auto" w:fill="auto"/>
            <w:noWrap/>
            <w:vAlign w:val="center"/>
            <w:hideMark/>
          </w:tcPr>
          <w:p w14:paraId="4D62F34A" w14:textId="77777777" w:rsidR="003F56A3" w:rsidRPr="003F56A3" w:rsidRDefault="003F56A3" w:rsidP="003F56A3">
            <w:pPr>
              <w:widowControl/>
              <w:autoSpaceDE/>
              <w:autoSpaceDN/>
              <w:ind w:left="-102"/>
              <w:rPr>
                <w:color w:val="000000"/>
                <w:sz w:val="24"/>
                <w:szCs w:val="24"/>
              </w:rPr>
            </w:pPr>
            <w:r>
              <w:rPr>
                <w:color w:val="000000"/>
                <w:sz w:val="24"/>
                <w:szCs w:val="24"/>
                <w:lang w:val="vi"/>
              </w:rPr>
              <w:t>Hợp đồng (sau khi hết hạn)</w:t>
            </w:r>
          </w:p>
        </w:tc>
        <w:tc>
          <w:tcPr>
            <w:tcW w:w="1620" w:type="dxa"/>
            <w:tcBorders>
              <w:top w:val="nil"/>
              <w:left w:val="nil"/>
              <w:bottom w:val="nil"/>
              <w:right w:val="nil"/>
            </w:tcBorders>
            <w:shd w:val="clear" w:color="auto" w:fill="auto"/>
            <w:noWrap/>
            <w:vAlign w:val="center"/>
            <w:hideMark/>
          </w:tcPr>
          <w:p w14:paraId="681C3852" w14:textId="77777777" w:rsidR="003F56A3" w:rsidRPr="003F56A3" w:rsidRDefault="003F56A3" w:rsidP="00D13358">
            <w:pPr>
              <w:widowControl/>
              <w:autoSpaceDE/>
              <w:autoSpaceDN/>
              <w:jc w:val="center"/>
              <w:rPr>
                <w:color w:val="000000"/>
                <w:sz w:val="24"/>
                <w:szCs w:val="24"/>
              </w:rPr>
            </w:pPr>
            <w:r>
              <w:rPr>
                <w:color w:val="000000"/>
                <w:sz w:val="24"/>
                <w:szCs w:val="24"/>
                <w:lang w:val="vi"/>
              </w:rPr>
              <w:t>3 năm</w:t>
            </w:r>
          </w:p>
        </w:tc>
      </w:tr>
      <w:tr w:rsidR="003F56A3" w:rsidRPr="003F56A3" w14:paraId="5A6FF6AF" w14:textId="77777777" w:rsidTr="00D13358">
        <w:trPr>
          <w:trHeight w:val="20"/>
        </w:trPr>
        <w:tc>
          <w:tcPr>
            <w:tcW w:w="8073" w:type="dxa"/>
            <w:tcBorders>
              <w:top w:val="nil"/>
              <w:left w:val="nil"/>
              <w:bottom w:val="nil"/>
              <w:right w:val="nil"/>
            </w:tcBorders>
            <w:shd w:val="clear" w:color="auto" w:fill="auto"/>
            <w:noWrap/>
            <w:vAlign w:val="center"/>
            <w:hideMark/>
          </w:tcPr>
          <w:p w14:paraId="0B5A3142" w14:textId="77777777" w:rsidR="003F56A3" w:rsidRPr="003F56A3" w:rsidRDefault="003F56A3" w:rsidP="003F56A3">
            <w:pPr>
              <w:widowControl/>
              <w:autoSpaceDE/>
              <w:autoSpaceDN/>
              <w:ind w:left="-102"/>
              <w:rPr>
                <w:color w:val="000000"/>
                <w:sz w:val="24"/>
                <w:szCs w:val="24"/>
              </w:rPr>
            </w:pPr>
            <w:r>
              <w:rPr>
                <w:color w:val="000000"/>
                <w:sz w:val="24"/>
                <w:szCs w:val="24"/>
                <w:lang w:val="vi"/>
              </w:rPr>
              <w:t>Thư từ (Chung)</w:t>
            </w:r>
          </w:p>
        </w:tc>
        <w:tc>
          <w:tcPr>
            <w:tcW w:w="1620" w:type="dxa"/>
            <w:tcBorders>
              <w:top w:val="nil"/>
              <w:left w:val="nil"/>
              <w:bottom w:val="nil"/>
              <w:right w:val="nil"/>
            </w:tcBorders>
            <w:shd w:val="clear" w:color="auto" w:fill="auto"/>
            <w:noWrap/>
            <w:vAlign w:val="center"/>
            <w:hideMark/>
          </w:tcPr>
          <w:p w14:paraId="1E205BD7" w14:textId="77777777" w:rsidR="003F56A3" w:rsidRPr="003F56A3" w:rsidRDefault="003F56A3" w:rsidP="00D13358">
            <w:pPr>
              <w:widowControl/>
              <w:autoSpaceDE/>
              <w:autoSpaceDN/>
              <w:ind w:leftChars="-8" w:left="-1" w:hangingChars="7" w:hanging="17"/>
              <w:jc w:val="center"/>
              <w:rPr>
                <w:color w:val="000000"/>
                <w:sz w:val="24"/>
                <w:szCs w:val="24"/>
              </w:rPr>
            </w:pPr>
            <w:r>
              <w:rPr>
                <w:color w:val="000000"/>
                <w:sz w:val="24"/>
                <w:szCs w:val="24"/>
                <w:lang w:val="vi"/>
              </w:rPr>
              <w:t>3 năm</w:t>
            </w:r>
          </w:p>
        </w:tc>
      </w:tr>
      <w:tr w:rsidR="003F56A3" w:rsidRPr="003F56A3" w14:paraId="6F703DF7" w14:textId="77777777" w:rsidTr="00D13358">
        <w:trPr>
          <w:trHeight w:val="20"/>
        </w:trPr>
        <w:tc>
          <w:tcPr>
            <w:tcW w:w="8073" w:type="dxa"/>
            <w:tcBorders>
              <w:top w:val="nil"/>
              <w:left w:val="nil"/>
              <w:bottom w:val="nil"/>
              <w:right w:val="nil"/>
            </w:tcBorders>
            <w:shd w:val="clear" w:color="auto" w:fill="auto"/>
            <w:noWrap/>
            <w:vAlign w:val="center"/>
            <w:hideMark/>
          </w:tcPr>
          <w:p w14:paraId="14577E87" w14:textId="77777777" w:rsidR="003F56A3" w:rsidRPr="003F56A3" w:rsidRDefault="003F56A3" w:rsidP="003F56A3">
            <w:pPr>
              <w:widowControl/>
              <w:autoSpaceDE/>
              <w:autoSpaceDN/>
              <w:ind w:left="-102"/>
              <w:rPr>
                <w:color w:val="000000"/>
                <w:sz w:val="24"/>
                <w:szCs w:val="24"/>
              </w:rPr>
            </w:pPr>
          </w:p>
        </w:tc>
        <w:tc>
          <w:tcPr>
            <w:tcW w:w="1620" w:type="dxa"/>
            <w:tcBorders>
              <w:top w:val="nil"/>
              <w:left w:val="nil"/>
              <w:bottom w:val="nil"/>
              <w:right w:val="nil"/>
            </w:tcBorders>
            <w:shd w:val="clear" w:color="auto" w:fill="auto"/>
            <w:noWrap/>
            <w:vAlign w:val="bottom"/>
            <w:hideMark/>
          </w:tcPr>
          <w:p w14:paraId="7B9DCA8B" w14:textId="77777777" w:rsidR="003F56A3" w:rsidRPr="003F56A3" w:rsidRDefault="003F56A3" w:rsidP="00D13358">
            <w:pPr>
              <w:widowControl/>
              <w:autoSpaceDE/>
              <w:autoSpaceDN/>
              <w:ind w:hanging="18"/>
              <w:jc w:val="center"/>
              <w:rPr>
                <w:sz w:val="20"/>
                <w:szCs w:val="20"/>
              </w:rPr>
            </w:pPr>
          </w:p>
        </w:tc>
      </w:tr>
      <w:tr w:rsidR="003F56A3" w:rsidRPr="003F56A3" w14:paraId="679068A2" w14:textId="77777777" w:rsidTr="00D13358">
        <w:trPr>
          <w:trHeight w:val="20"/>
        </w:trPr>
        <w:tc>
          <w:tcPr>
            <w:tcW w:w="8073" w:type="dxa"/>
            <w:tcBorders>
              <w:top w:val="nil"/>
              <w:left w:val="nil"/>
              <w:bottom w:val="nil"/>
              <w:right w:val="nil"/>
            </w:tcBorders>
            <w:shd w:val="clear" w:color="auto" w:fill="auto"/>
            <w:noWrap/>
            <w:vAlign w:val="center"/>
            <w:hideMark/>
          </w:tcPr>
          <w:p w14:paraId="40061628"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vi"/>
              </w:rPr>
              <w:t>Dữ liệu cá nhân</w:t>
            </w:r>
          </w:p>
        </w:tc>
        <w:tc>
          <w:tcPr>
            <w:tcW w:w="1620" w:type="dxa"/>
            <w:tcBorders>
              <w:top w:val="nil"/>
              <w:left w:val="nil"/>
              <w:bottom w:val="nil"/>
              <w:right w:val="nil"/>
            </w:tcBorders>
            <w:shd w:val="clear" w:color="auto" w:fill="auto"/>
            <w:noWrap/>
            <w:vAlign w:val="bottom"/>
            <w:hideMark/>
          </w:tcPr>
          <w:p w14:paraId="448CC5E3" w14:textId="77777777" w:rsidR="003F56A3" w:rsidRPr="003F56A3" w:rsidRDefault="003F56A3" w:rsidP="00D13358">
            <w:pPr>
              <w:widowControl/>
              <w:autoSpaceDE/>
              <w:autoSpaceDN/>
              <w:ind w:firstLineChars="300" w:firstLine="720"/>
              <w:jc w:val="center"/>
              <w:rPr>
                <w:color w:val="000000"/>
                <w:sz w:val="24"/>
                <w:szCs w:val="24"/>
                <w:u w:val="single"/>
              </w:rPr>
            </w:pPr>
          </w:p>
        </w:tc>
      </w:tr>
      <w:tr w:rsidR="003F56A3" w:rsidRPr="003F56A3" w14:paraId="72B67613" w14:textId="77777777" w:rsidTr="00D13358">
        <w:trPr>
          <w:trHeight w:val="20"/>
        </w:trPr>
        <w:tc>
          <w:tcPr>
            <w:tcW w:w="8073" w:type="dxa"/>
            <w:tcBorders>
              <w:top w:val="nil"/>
              <w:left w:val="nil"/>
              <w:bottom w:val="nil"/>
              <w:right w:val="nil"/>
            </w:tcBorders>
            <w:shd w:val="clear" w:color="auto" w:fill="auto"/>
            <w:noWrap/>
            <w:vAlign w:val="center"/>
            <w:hideMark/>
          </w:tcPr>
          <w:p w14:paraId="2A0B0085" w14:textId="77777777" w:rsidR="003F56A3" w:rsidRPr="003F56A3" w:rsidRDefault="003F56A3" w:rsidP="003F56A3">
            <w:pPr>
              <w:widowControl/>
              <w:autoSpaceDE/>
              <w:autoSpaceDN/>
              <w:ind w:left="-102"/>
              <w:rPr>
                <w:color w:val="000000"/>
                <w:sz w:val="24"/>
                <w:szCs w:val="24"/>
              </w:rPr>
            </w:pPr>
            <w:r>
              <w:rPr>
                <w:color w:val="000000"/>
                <w:sz w:val="24"/>
                <w:szCs w:val="24"/>
                <w:lang w:val="vi"/>
              </w:rPr>
              <w:t>Dữ liệu Cá nhân – xem chi tiết trong phần IX</w:t>
            </w:r>
          </w:p>
        </w:tc>
        <w:tc>
          <w:tcPr>
            <w:tcW w:w="1620" w:type="dxa"/>
            <w:tcBorders>
              <w:top w:val="nil"/>
              <w:left w:val="nil"/>
              <w:bottom w:val="nil"/>
              <w:right w:val="nil"/>
            </w:tcBorders>
            <w:shd w:val="clear" w:color="auto" w:fill="auto"/>
            <w:noWrap/>
            <w:vAlign w:val="bottom"/>
            <w:hideMark/>
          </w:tcPr>
          <w:p w14:paraId="031FB6DA" w14:textId="77777777" w:rsidR="003F56A3" w:rsidRPr="003F56A3" w:rsidRDefault="003F56A3" w:rsidP="00D13358">
            <w:pPr>
              <w:widowControl/>
              <w:autoSpaceDE/>
              <w:autoSpaceDN/>
              <w:ind w:firstLineChars="300" w:firstLine="720"/>
              <w:jc w:val="center"/>
              <w:rPr>
                <w:color w:val="000000"/>
                <w:sz w:val="24"/>
                <w:szCs w:val="24"/>
              </w:rPr>
            </w:pPr>
          </w:p>
        </w:tc>
      </w:tr>
      <w:tr w:rsidR="003F56A3" w:rsidRPr="003F56A3" w14:paraId="5821D148" w14:textId="77777777" w:rsidTr="00D13358">
        <w:trPr>
          <w:trHeight w:val="20"/>
        </w:trPr>
        <w:tc>
          <w:tcPr>
            <w:tcW w:w="8073" w:type="dxa"/>
            <w:tcBorders>
              <w:top w:val="nil"/>
              <w:left w:val="nil"/>
              <w:bottom w:val="nil"/>
              <w:right w:val="nil"/>
            </w:tcBorders>
            <w:shd w:val="clear" w:color="auto" w:fill="auto"/>
            <w:noWrap/>
            <w:vAlign w:val="center"/>
            <w:hideMark/>
          </w:tcPr>
          <w:p w14:paraId="5CDCAF8A" w14:textId="77777777" w:rsidR="003F56A3" w:rsidRPr="003F56A3" w:rsidRDefault="003F56A3" w:rsidP="003F56A3">
            <w:pPr>
              <w:widowControl/>
              <w:autoSpaceDE/>
              <w:autoSpaceDN/>
              <w:ind w:left="-102"/>
              <w:rPr>
                <w:color w:val="000000"/>
                <w:sz w:val="24"/>
                <w:szCs w:val="24"/>
              </w:rPr>
            </w:pPr>
            <w:r>
              <w:rPr>
                <w:color w:val="000000"/>
                <w:sz w:val="24"/>
                <w:szCs w:val="24"/>
                <w:lang w:val="vi"/>
              </w:rPr>
              <w:t>Hồ sơ liên quan đến HIPAA</w:t>
            </w:r>
          </w:p>
        </w:tc>
        <w:tc>
          <w:tcPr>
            <w:tcW w:w="1620" w:type="dxa"/>
            <w:tcBorders>
              <w:top w:val="nil"/>
              <w:left w:val="nil"/>
              <w:bottom w:val="nil"/>
              <w:right w:val="nil"/>
            </w:tcBorders>
            <w:shd w:val="clear" w:color="auto" w:fill="auto"/>
            <w:noWrap/>
            <w:vAlign w:val="center"/>
            <w:hideMark/>
          </w:tcPr>
          <w:p w14:paraId="19471C9F" w14:textId="77777777" w:rsidR="003F56A3" w:rsidRPr="003F56A3" w:rsidRDefault="003F56A3" w:rsidP="00D13358">
            <w:pPr>
              <w:widowControl/>
              <w:autoSpaceDE/>
              <w:autoSpaceDN/>
              <w:jc w:val="center"/>
              <w:rPr>
                <w:color w:val="000000"/>
                <w:sz w:val="24"/>
                <w:szCs w:val="24"/>
              </w:rPr>
            </w:pPr>
            <w:r>
              <w:rPr>
                <w:color w:val="000000"/>
                <w:sz w:val="24"/>
                <w:szCs w:val="24"/>
                <w:lang w:val="vi"/>
              </w:rPr>
              <w:t>6 năm sau</w:t>
            </w:r>
            <w:ins w:id="172" w:author="Author">
              <w:r>
                <w:rPr>
                  <w:color w:val="000000"/>
                  <w:sz w:val="24"/>
                  <w:szCs w:val="24"/>
                  <w:lang w:val="vi"/>
                </w:rPr>
                <w:t xml:space="preserve"> khi</w:t>
              </w:r>
            </w:ins>
          </w:p>
        </w:tc>
      </w:tr>
      <w:tr w:rsidR="003F56A3" w:rsidRPr="003F56A3" w14:paraId="116D2EED" w14:textId="77777777" w:rsidTr="00D13358">
        <w:trPr>
          <w:trHeight w:val="20"/>
        </w:trPr>
        <w:tc>
          <w:tcPr>
            <w:tcW w:w="9693" w:type="dxa"/>
            <w:gridSpan w:val="2"/>
            <w:tcBorders>
              <w:top w:val="nil"/>
              <w:left w:val="nil"/>
              <w:bottom w:val="nil"/>
              <w:right w:val="nil"/>
            </w:tcBorders>
            <w:shd w:val="clear" w:color="auto" w:fill="auto"/>
            <w:noWrap/>
            <w:vAlign w:val="center"/>
            <w:hideMark/>
          </w:tcPr>
          <w:p w14:paraId="2466A8F9" w14:textId="77777777" w:rsidR="003F56A3" w:rsidRPr="003F56A3" w:rsidRDefault="003F56A3" w:rsidP="003F56A3">
            <w:pPr>
              <w:widowControl/>
              <w:autoSpaceDE/>
              <w:autoSpaceDN/>
              <w:ind w:left="-102"/>
              <w:rPr>
                <w:color w:val="000000"/>
                <w:sz w:val="24"/>
                <w:szCs w:val="24"/>
              </w:rPr>
            </w:pPr>
            <w:r>
              <w:rPr>
                <w:color w:val="000000"/>
                <w:sz w:val="24"/>
                <w:szCs w:val="24"/>
                <w:lang w:val="vi"/>
              </w:rPr>
              <w:t>tạo ra, hoặc nếu tài liệu phác thả</w:t>
            </w:r>
            <w:bookmarkStart w:id="173" w:name="_GoBack"/>
            <w:bookmarkEnd w:id="173"/>
            <w:r>
              <w:rPr>
                <w:color w:val="000000"/>
                <w:sz w:val="24"/>
                <w:szCs w:val="24"/>
                <w:lang w:val="vi"/>
              </w:rPr>
              <w:t>o một chính sách, 6 năm kể từ khi chính sách được thực hiện lần cuối.</w:t>
            </w:r>
          </w:p>
        </w:tc>
      </w:tr>
    </w:tbl>
    <w:p w14:paraId="0E873093" w14:textId="77777777" w:rsidR="007A4481" w:rsidRPr="003F56A3" w:rsidRDefault="007A4481">
      <w:pPr>
        <w:pStyle w:val="BodyText"/>
        <w:ind w:left="0"/>
        <w:rPr>
          <w:sz w:val="26"/>
        </w:rPr>
      </w:pPr>
    </w:p>
    <w:p w14:paraId="24675223" w14:textId="77777777" w:rsidR="007A4481" w:rsidRDefault="00DD29BF">
      <w:pPr>
        <w:pStyle w:val="BodyText"/>
        <w:spacing w:line="242" w:lineRule="auto"/>
        <w:ind w:right="1369"/>
      </w:pPr>
      <w:r>
        <w:rPr>
          <w:lang w:val="vi"/>
        </w:rPr>
        <w:t xml:space="preserve">Tất cả các nhà quản lý có trách nhiệm cập nhật luật lưu giữ hồ sơ </w:t>
      </w:r>
      <w:del w:id="174" w:author="Author">
        <w:r>
          <w:rPr>
            <w:lang w:val="vi"/>
          </w:rPr>
          <w:delText>quản lý</w:delText>
        </w:r>
      </w:del>
      <w:ins w:id="175" w:author="Author">
        <w:r>
          <w:rPr>
            <w:lang w:val="vi"/>
          </w:rPr>
          <w:t>áp dụng cho</w:t>
        </w:r>
      </w:ins>
      <w:r>
        <w:rPr>
          <w:lang w:val="vi"/>
        </w:rPr>
        <w:t xml:space="preserve"> các phòng ban tương ứng của họ. Trong trường hợp pháp luật hiện hành khác với chính sách này, pháp luật sẽ được ưu tiên áp dụng.</w:t>
      </w:r>
    </w:p>
    <w:p w14:paraId="2AC6D25F" w14:textId="77777777" w:rsidR="007A4481" w:rsidRDefault="007A4481">
      <w:pPr>
        <w:pStyle w:val="BodyText"/>
        <w:spacing w:before="9"/>
        <w:ind w:left="0"/>
        <w:rPr>
          <w:sz w:val="23"/>
        </w:rPr>
      </w:pPr>
    </w:p>
    <w:p w14:paraId="28814F32" w14:textId="77777777" w:rsidR="007A4481" w:rsidRDefault="00DD29BF">
      <w:pPr>
        <w:pStyle w:val="ListParagraph"/>
        <w:numPr>
          <w:ilvl w:val="0"/>
          <w:numId w:val="1"/>
        </w:numPr>
        <w:tabs>
          <w:tab w:val="left" w:pos="929"/>
        </w:tabs>
        <w:spacing w:line="275" w:lineRule="exact"/>
        <w:ind w:left="928" w:hanging="389"/>
        <w:rPr>
          <w:b/>
          <w:sz w:val="24"/>
        </w:rPr>
      </w:pPr>
      <w:r>
        <w:rPr>
          <w:b/>
          <w:bCs/>
          <w:sz w:val="24"/>
          <w:lang w:val="vi"/>
        </w:rPr>
        <w:t>Tài liệu và Hồ sơ Điện tử; Chính sách Email</w:t>
      </w:r>
    </w:p>
    <w:p w14:paraId="03C7EBFD" w14:textId="77777777" w:rsidR="007A4481" w:rsidRDefault="00DD29BF">
      <w:pPr>
        <w:pStyle w:val="BodyText"/>
        <w:ind w:right="1369"/>
      </w:pPr>
      <w:r>
        <w:rPr>
          <w:u w:val="single"/>
          <w:lang w:val="vi"/>
        </w:rPr>
        <w:t>Tài liệu điện tử sẽ được lưu giữ như thể chúng là tài liệu giấy.</w:t>
      </w:r>
      <w:r>
        <w:rPr>
          <w:lang w:val="vi"/>
        </w:rPr>
        <w:t xml:space="preserve"> Do đó, bất kỳ tệp điện tử nào thuộc một trong các loại tài liệu trong </w:t>
      </w:r>
      <w:del w:id="176" w:author="Author">
        <w:r>
          <w:rPr>
            <w:lang w:val="vi"/>
          </w:rPr>
          <w:delText>lịch trình</w:delText>
        </w:r>
      </w:del>
      <w:ins w:id="177" w:author="Author">
        <w:r>
          <w:rPr>
            <w:lang w:val="vi"/>
          </w:rPr>
          <w:t>kế hoạch</w:t>
        </w:r>
      </w:ins>
      <w:r>
        <w:rPr>
          <w:lang w:val="vi"/>
        </w:rPr>
        <w:t xml:space="preserve"> trên sẽ được duy trì trong khoảng thời gian thích hợp. Nếu người dùng có đủ lý do để giữ tin nhắn email, tin nhắn nên được lưu vào ổ đĩa </w:t>
      </w:r>
      <w:del w:id="178" w:author="Author">
        <w:r>
          <w:rPr>
            <w:lang w:val="vi"/>
          </w:rPr>
          <w:delText>chia sẻ</w:delText>
        </w:r>
      </w:del>
      <w:ins w:id="179" w:author="Author">
        <w:r>
          <w:rPr>
            <w:lang w:val="vi"/>
          </w:rPr>
          <w:t>dùng chung</w:t>
        </w:r>
      </w:ins>
      <w:r>
        <w:rPr>
          <w:lang w:val="vi"/>
        </w:rPr>
        <w:t xml:space="preserve"> cục bộ của </w:t>
      </w:r>
      <w:r>
        <w:rPr>
          <w:lang w:val="vi"/>
        </w:rPr>
        <w:t>họ dưới dạng tin nhắn email hoặc PDF; đối với các tệp lô hàng, tin nhắn nên được lưu cùng với các chứng từ lô hàng trong hệ điều hành.</w:t>
      </w:r>
    </w:p>
    <w:p w14:paraId="27B4EC94" w14:textId="77777777" w:rsidR="007A4481" w:rsidRDefault="007A4481">
      <w:pPr>
        <w:pStyle w:val="BodyText"/>
        <w:spacing w:before="11"/>
        <w:ind w:left="0"/>
        <w:rPr>
          <w:sz w:val="23"/>
        </w:rPr>
      </w:pPr>
    </w:p>
    <w:p w14:paraId="0B460B59" w14:textId="0957EC28" w:rsidR="007A4481" w:rsidRDefault="00DD29BF" w:rsidP="003F56A3">
      <w:pPr>
        <w:pStyle w:val="BodyText"/>
        <w:ind w:right="1369"/>
      </w:pPr>
      <w:r>
        <w:rPr>
          <w:lang w:val="vi"/>
        </w:rPr>
        <w:lastRenderedPageBreak/>
        <w:t>Tất cả các hệ thống thông tin liên lạc điện tử cũng như tất cả các thông tin liên lạc và thông tin được lưu trữ được tru</w:t>
      </w:r>
      <w:r>
        <w:rPr>
          <w:lang w:val="vi"/>
        </w:rPr>
        <w:t>yền, nhận hoặc chứa trên hệ thống thông tin của Công ty là tài sản của Công ty. Nhân viên tự chịu rủi ro khi sử dụng thiết bị này cho mục đích cá nhân. Hơn nữa, nhân viên không được sử dụng mật khẩu hoặc mật mã, truy cập tệp hoặc truy xuất bất kỳ thông tin</w:t>
      </w:r>
      <w:r>
        <w:rPr>
          <w:lang w:val="vi"/>
        </w:rPr>
        <w:t xml:space="preserve"> liên lạc nào được lưu trữ, trừ khi được phép làm như vậy. Nhân viên </w:t>
      </w:r>
      <w:del w:id="180" w:author="Author">
        <w:r>
          <w:rPr>
            <w:lang w:val="vi"/>
          </w:rPr>
          <w:delText>không mong đợi sự riêng tư liên quan đến việc</w:delText>
        </w:r>
      </w:del>
      <w:ins w:id="181" w:author="Author">
        <w:r>
          <w:rPr>
            <w:lang w:val="vi"/>
          </w:rPr>
          <w:t>không nên</w:t>
        </w:r>
      </w:ins>
      <w:r>
        <w:rPr>
          <w:lang w:val="vi"/>
        </w:rPr>
        <w:t xml:space="preserve"> sử dụng thiết bị của Công ty</w:t>
      </w:r>
      <w:ins w:id="182" w:author="Author">
        <w:r>
          <w:rPr>
            <w:lang w:val="vi"/>
          </w:rPr>
          <w:t xml:space="preserve"> cho mục đích cá nhân</w:t>
        </w:r>
      </w:ins>
      <w:r>
        <w:rPr>
          <w:lang w:val="vi"/>
        </w:rPr>
        <w:t xml:space="preserve"> hoặc </w:t>
      </w:r>
      <w:del w:id="183" w:author="Author">
        <w:r>
          <w:rPr>
            <w:lang w:val="vi"/>
          </w:rPr>
          <w:delText>với</w:delText>
        </w:r>
      </w:del>
      <w:ins w:id="184" w:author="Author">
        <w:r>
          <w:rPr>
            <w:lang w:val="vi"/>
          </w:rPr>
          <w:t>liên quan đến</w:t>
        </w:r>
      </w:ins>
      <w:r>
        <w:rPr>
          <w:lang w:val="vi"/>
        </w:rPr>
        <w:t xml:space="preserve"> việc truyền, nhận hoặc lưu trữ thông tin bằng thiết bị của C</w:t>
      </w:r>
      <w:r>
        <w:rPr>
          <w:lang w:val="vi"/>
        </w:rPr>
        <w:t xml:space="preserve">ông ty. Nhân viên Công ty được ủy quyền có thể truy cập thông tin liên lạc và thông tin được lưu trữ bất cứ lúc nào mà không cần thông báo hoặc đồng ý. Nhân viên nên tránh sử dụng </w:t>
      </w:r>
      <w:del w:id="185" w:author="Author">
        <w:r>
          <w:rPr>
            <w:lang w:val="vi"/>
          </w:rPr>
          <w:delText>e-mail</w:delText>
        </w:r>
      </w:del>
      <w:ins w:id="186" w:author="Author">
        <w:r>
          <w:rPr>
            <w:lang w:val="vi"/>
          </w:rPr>
          <w:t>email</w:t>
        </w:r>
      </w:ins>
      <w:r>
        <w:rPr>
          <w:lang w:val="vi"/>
        </w:rPr>
        <w:t xml:space="preserve"> của Công ty cho các mục đích cá nhân. Email cá nhân nên được xóa</w:t>
      </w:r>
      <w:r>
        <w:rPr>
          <w:lang w:val="vi"/>
        </w:rPr>
        <w:t xml:space="preserve"> càng sớm càng tốt.</w:t>
      </w:r>
    </w:p>
    <w:p w14:paraId="192E0729" w14:textId="77777777" w:rsidR="007A4481" w:rsidRDefault="007A4481">
      <w:pPr>
        <w:pStyle w:val="BodyText"/>
        <w:spacing w:before="1"/>
        <w:ind w:left="0"/>
      </w:pPr>
    </w:p>
    <w:p w14:paraId="15D581B8" w14:textId="77777777" w:rsidR="007A4481" w:rsidRDefault="00DD29BF">
      <w:pPr>
        <w:pStyle w:val="ListParagraph"/>
        <w:numPr>
          <w:ilvl w:val="0"/>
          <w:numId w:val="1"/>
        </w:numPr>
        <w:tabs>
          <w:tab w:val="left" w:pos="838"/>
        </w:tabs>
        <w:spacing w:line="275" w:lineRule="exact"/>
        <w:ind w:left="837" w:hanging="298"/>
        <w:rPr>
          <w:b/>
          <w:sz w:val="24"/>
        </w:rPr>
      </w:pPr>
      <w:r>
        <w:rPr>
          <w:b/>
          <w:bCs/>
          <w:sz w:val="24"/>
          <w:lang w:val="vi"/>
        </w:rPr>
        <w:t>Lập kế hoạch khẩn cấp</w:t>
      </w:r>
    </w:p>
    <w:p w14:paraId="3ADE30CF" w14:textId="77777777" w:rsidR="007A4481" w:rsidRDefault="00DD29BF">
      <w:pPr>
        <w:pStyle w:val="BodyText"/>
        <w:ind w:right="1369"/>
      </w:pPr>
      <w:r>
        <w:rPr>
          <w:lang w:val="vi"/>
        </w:rPr>
        <w:t>Hồ sơ của SEKO sẽ được lưu trữ một cách an toàn, bảo mật và dễ tiếp cận. Các tài liệu và hồ sơ tài chính cần thiết để giữ cho SEKO hoạt động trong trường hợp khẩn cấp sẽ được sao chép hoặc sao lưu ít nhất mỗi tuần</w:t>
      </w:r>
      <w:r>
        <w:rPr>
          <w:lang w:val="vi"/>
        </w:rPr>
        <w:t xml:space="preserve"> và được duy trì dưới một hình thức nào đó trong hệ thống lưu trữ hoặc khôi phục sau thảm họa của Công ty.</w:t>
      </w:r>
    </w:p>
    <w:p w14:paraId="79033B2E" w14:textId="77777777" w:rsidR="007A4481" w:rsidRDefault="007A4481">
      <w:pPr>
        <w:pStyle w:val="BodyText"/>
        <w:spacing w:before="1"/>
        <w:ind w:left="0"/>
      </w:pPr>
    </w:p>
    <w:p w14:paraId="0C024694" w14:textId="77777777" w:rsidR="007A4481" w:rsidRDefault="00DD29BF">
      <w:pPr>
        <w:pStyle w:val="ListParagraph"/>
        <w:numPr>
          <w:ilvl w:val="0"/>
          <w:numId w:val="1"/>
        </w:numPr>
        <w:tabs>
          <w:tab w:val="left" w:pos="929"/>
        </w:tabs>
        <w:spacing w:before="1" w:line="275" w:lineRule="exact"/>
        <w:ind w:left="928" w:hanging="389"/>
        <w:jc w:val="both"/>
        <w:rPr>
          <w:b/>
          <w:sz w:val="24"/>
        </w:rPr>
      </w:pPr>
      <w:ins w:id="187" w:author="Author">
        <w:r>
          <w:rPr>
            <w:b/>
            <w:bCs/>
            <w:sz w:val="24"/>
            <w:lang w:val="vi"/>
          </w:rPr>
          <w:t xml:space="preserve">Lưu trữ Ngoại vi &amp; </w:t>
        </w:r>
      </w:ins>
      <w:r>
        <w:rPr>
          <w:b/>
          <w:bCs/>
          <w:sz w:val="24"/>
          <w:lang w:val="vi"/>
        </w:rPr>
        <w:t xml:space="preserve">Tiêu hủy </w:t>
      </w:r>
      <w:del w:id="188" w:author="Author">
        <w:r>
          <w:rPr>
            <w:b/>
            <w:bCs/>
            <w:sz w:val="24"/>
            <w:lang w:val="vi"/>
          </w:rPr>
          <w:delText>&amp; t</w:delText>
        </w:r>
      </w:del>
      <w:ins w:id="189" w:author="Author">
        <w:r>
          <w:rPr>
            <w:b/>
            <w:bCs/>
            <w:sz w:val="24"/>
            <w:lang w:val="vi"/>
          </w:rPr>
          <w:t>T</w:t>
        </w:r>
      </w:ins>
      <w:r>
        <w:rPr>
          <w:b/>
          <w:bCs/>
          <w:sz w:val="24"/>
          <w:lang w:val="vi"/>
        </w:rPr>
        <w:t>ài liệu</w:t>
      </w:r>
      <w:del w:id="190" w:author="Author">
        <w:r>
          <w:rPr>
            <w:b/>
            <w:bCs/>
            <w:sz w:val="24"/>
            <w:lang w:val="vi"/>
          </w:rPr>
          <w:delText xml:space="preserve"> lưu trữ ngoại vi</w:delText>
        </w:r>
      </w:del>
    </w:p>
    <w:p w14:paraId="4E5A60C6" w14:textId="77777777" w:rsidR="007A4481" w:rsidRDefault="00DD29BF">
      <w:pPr>
        <w:pStyle w:val="BodyText"/>
        <w:ind w:right="1602"/>
        <w:jc w:val="both"/>
      </w:pPr>
      <w:r>
        <w:rPr>
          <w:lang w:val="vi"/>
        </w:rPr>
        <w:t>Giám đốc Pháp lý của SEKO, Bộ phận CNTT (đối với hồ sơ được lưu trữ điện tử) chịu trách nhiệm về quá trình liên tục xác định hồ sơ của mình, đã đáp ứng thời gian lưu giữ cần thiết và giám sát việc tiêu hủy chúng. Việc tiêu hủy các tài liệu liên quan đến tà</w:t>
      </w:r>
      <w:r>
        <w:rPr>
          <w:lang w:val="vi"/>
        </w:rPr>
        <w:t>i chính và nhân sự sẽ được thực hiện bằng cách cắt nhỏ.</w:t>
      </w:r>
    </w:p>
    <w:p w14:paraId="7C3F70EE" w14:textId="77777777" w:rsidR="007A4481" w:rsidRDefault="007A4481">
      <w:pPr>
        <w:pStyle w:val="BodyText"/>
        <w:spacing w:before="1"/>
        <w:ind w:left="0"/>
      </w:pPr>
    </w:p>
    <w:p w14:paraId="28DC54F8" w14:textId="77777777" w:rsidR="007A4481" w:rsidRDefault="00DD29BF">
      <w:pPr>
        <w:spacing w:before="1"/>
        <w:ind w:left="540" w:right="1369"/>
        <w:rPr>
          <w:sz w:val="24"/>
        </w:rPr>
      </w:pPr>
      <w:r>
        <w:rPr>
          <w:b/>
          <w:bCs/>
          <w:sz w:val="24"/>
          <w:lang w:val="vi"/>
        </w:rPr>
        <w:t xml:space="preserve">SEKO cố gắng không cần giấy tờ và tự động hóa nhất có thể. </w:t>
      </w:r>
      <w:r>
        <w:rPr>
          <w:sz w:val="24"/>
          <w:lang w:val="vi"/>
        </w:rPr>
        <w:t xml:space="preserve">Chúng tôi </w:t>
      </w:r>
      <w:ins w:id="191" w:author="Author">
        <w:r>
          <w:rPr>
            <w:sz w:val="24"/>
            <w:lang w:val="vi"/>
          </w:rPr>
          <w:t xml:space="preserve">ghi </w:t>
        </w:r>
      </w:ins>
      <w:r>
        <w:rPr>
          <w:sz w:val="24"/>
          <w:lang w:val="vi"/>
        </w:rPr>
        <w:t xml:space="preserve">nhận </w:t>
      </w:r>
      <w:del w:id="192" w:author="Author">
        <w:r>
          <w:rPr>
            <w:sz w:val="24"/>
            <w:lang w:val="vi"/>
          </w:rPr>
          <w:delText xml:space="preserve">thấy </w:delText>
        </w:r>
      </w:del>
      <w:r>
        <w:rPr>
          <w:sz w:val="24"/>
          <w:lang w:val="vi"/>
        </w:rPr>
        <w:t>rằng một số tệp giấy nhất định phải được duy trì, tuy nhiên chúng tôi khuyến khích các nhà quản lý xem xét chi phí l</w:t>
      </w:r>
      <w:r>
        <w:rPr>
          <w:sz w:val="24"/>
          <w:lang w:val="vi"/>
        </w:rPr>
        <w:t xml:space="preserve">ưu trữ </w:t>
      </w:r>
      <w:del w:id="193" w:author="Author">
        <w:r>
          <w:rPr>
            <w:sz w:val="24"/>
            <w:lang w:val="vi"/>
          </w:rPr>
          <w:delText>ngoài cơ sở</w:delText>
        </w:r>
      </w:del>
      <w:ins w:id="194" w:author="Author">
        <w:r>
          <w:rPr>
            <w:sz w:val="24"/>
            <w:lang w:val="vi"/>
          </w:rPr>
          <w:t>ngoại vi</w:t>
        </w:r>
      </w:ins>
      <w:r>
        <w:rPr>
          <w:sz w:val="24"/>
          <w:lang w:val="vi"/>
        </w:rPr>
        <w:t xml:space="preserve"> của chúng tôi và cũng nhận thức được việc tuân theo các thực tiễn được nêu trong tài liệu này.</w:t>
      </w:r>
    </w:p>
    <w:p w14:paraId="27B48756" w14:textId="77777777" w:rsidR="007A4481" w:rsidRDefault="007A4481">
      <w:pPr>
        <w:pStyle w:val="BodyText"/>
        <w:ind w:left="0"/>
      </w:pPr>
    </w:p>
    <w:p w14:paraId="53B8AE88" w14:textId="77777777" w:rsidR="007A4481" w:rsidRDefault="00DD29BF">
      <w:pPr>
        <w:pStyle w:val="BodyText"/>
        <w:ind w:right="1369"/>
      </w:pPr>
      <w:r>
        <w:rPr>
          <w:lang w:val="vi"/>
        </w:rPr>
        <w:t xml:space="preserve">Trong trường hợp một bộ phận yêu cầu lưu giữ hồ sơ </w:t>
      </w:r>
      <w:del w:id="195" w:author="Author">
        <w:r>
          <w:rPr>
            <w:lang w:val="vi"/>
          </w:rPr>
          <w:delText>bên ngoài</w:delText>
        </w:r>
      </w:del>
      <w:ins w:id="196" w:author="Author">
        <w:r>
          <w:rPr>
            <w:lang w:val="vi"/>
          </w:rPr>
          <w:t>ngoại vi</w:t>
        </w:r>
      </w:ins>
      <w:r>
        <w:rPr>
          <w:lang w:val="vi"/>
        </w:rPr>
        <w:t>, Quản lý của mỗi bộ phận có trách nhiệm đảm bảo rằng bất kỳ hồ s</w:t>
      </w:r>
      <w:r>
        <w:rPr>
          <w:lang w:val="vi"/>
        </w:rPr>
        <w:t xml:space="preserve">ơ vật lý nào phải được lưu giữ đều được đóng hộp, dán băng, dán nhãn bằng nhãn tròn thích hợp, được dán nhãn với nội dung ở bên ngoài hộp cùng với loại hồ sơ (tức là Cuối cùng hoặc </w:t>
      </w:r>
      <w:del w:id="197" w:author="Author">
        <w:r>
          <w:rPr>
            <w:lang w:val="vi"/>
          </w:rPr>
          <w:delText>Thường trực</w:delText>
        </w:r>
      </w:del>
      <w:ins w:id="198" w:author="Author">
        <w:r>
          <w:rPr>
            <w:lang w:val="vi"/>
          </w:rPr>
          <w:t>Vĩnh viễn</w:t>
        </w:r>
      </w:ins>
      <w:r>
        <w:rPr>
          <w:lang w:val="vi"/>
        </w:rPr>
        <w:t>) và ngày hủy nếu có</w:t>
      </w:r>
      <w:del w:id="199" w:author="Author">
        <w:r>
          <w:rPr>
            <w:lang w:val="vi"/>
          </w:rPr>
          <w:delText>,</w:delText>
        </w:r>
      </w:del>
      <w:r>
        <w:rPr>
          <w:lang w:val="vi"/>
        </w:rPr>
        <w:t xml:space="preserve"> và được thêm vào bảng truyền tải </w:t>
      </w:r>
      <w:r>
        <w:rPr>
          <w:lang w:val="vi"/>
        </w:rPr>
        <w:t xml:space="preserve">của nhà cung cấp lưu trữ </w:t>
      </w:r>
      <w:del w:id="200" w:author="Author">
        <w:r>
          <w:rPr>
            <w:lang w:val="vi"/>
          </w:rPr>
          <w:delText>bên ngoài</w:delText>
        </w:r>
      </w:del>
      <w:ins w:id="201" w:author="Author">
        <w:r>
          <w:rPr>
            <w:lang w:val="vi"/>
          </w:rPr>
          <w:t>ngoại vi</w:t>
        </w:r>
      </w:ins>
      <w:r>
        <w:rPr>
          <w:lang w:val="vi"/>
        </w:rPr>
        <w:t xml:space="preserve">. Các hồ sơ vật lý được đóng hộp sau đó sẽ được chuyển tiếp đến cơ sở lưu trữ </w:t>
      </w:r>
      <w:del w:id="202" w:author="Author">
        <w:r>
          <w:rPr>
            <w:lang w:val="vi"/>
          </w:rPr>
          <w:delText>bên ngoài</w:delText>
        </w:r>
      </w:del>
      <w:ins w:id="203" w:author="Author">
        <w:r>
          <w:rPr>
            <w:lang w:val="vi"/>
          </w:rPr>
          <w:t>ngoại vi</w:t>
        </w:r>
      </w:ins>
      <w:r>
        <w:rPr>
          <w:lang w:val="vi"/>
        </w:rPr>
        <w:t xml:space="preserve"> của Công ty. Các hồ sơ vật lý sẽ được cung cấp cho nhân viên theo yêu cầu từ người quản lý của họ khi cần thiết. Lưu trữ tại chỗ nên được giới hạn ở </w:t>
      </w:r>
      <w:ins w:id="204" w:author="Author">
        <w:r>
          <w:rPr>
            <w:lang w:val="vi"/>
          </w:rPr>
          <w:t xml:space="preserve">những hồ sơ </w:t>
        </w:r>
      </w:ins>
      <w:r>
        <w:rPr>
          <w:lang w:val="vi"/>
        </w:rPr>
        <w:t>hiện tại và 6 tháng của năm dương lịch trước đó. Mỗi bộ phận sẽ có 60 ngày để biên soạn các hộ</w:t>
      </w:r>
      <w:r>
        <w:rPr>
          <w:lang w:val="vi"/>
        </w:rPr>
        <w:t xml:space="preserve">p lưu trữ </w:t>
      </w:r>
      <w:del w:id="205" w:author="Author">
        <w:r>
          <w:rPr>
            <w:lang w:val="vi"/>
          </w:rPr>
          <w:delText>ngoài công trường</w:delText>
        </w:r>
      </w:del>
      <w:ins w:id="206" w:author="Author">
        <w:r>
          <w:rPr>
            <w:lang w:val="vi"/>
          </w:rPr>
          <w:t>ngoại vi</w:t>
        </w:r>
      </w:ins>
      <w:r>
        <w:rPr>
          <w:lang w:val="vi"/>
        </w:rPr>
        <w:t>.</w:t>
      </w:r>
    </w:p>
    <w:p w14:paraId="6F0C6B66" w14:textId="77777777" w:rsidR="007A4481" w:rsidRDefault="007A4481">
      <w:pPr>
        <w:pStyle w:val="BodyText"/>
        <w:spacing w:before="1"/>
        <w:ind w:left="0"/>
      </w:pPr>
    </w:p>
    <w:p w14:paraId="4A8119A5" w14:textId="77777777" w:rsidR="007A4481" w:rsidRDefault="00DD29BF">
      <w:pPr>
        <w:pStyle w:val="BodyText"/>
        <w:ind w:right="1369"/>
      </w:pPr>
      <w:r>
        <w:rPr>
          <w:lang w:val="vi"/>
        </w:rPr>
        <w:t xml:space="preserve">Mỗi người quản lý bộ phận sẽ duy trì một danh sách cập nhật tất cả các hồ sơ được lưu trữ tại chỗ và </w:t>
      </w:r>
      <w:del w:id="207" w:author="Author">
        <w:r>
          <w:rPr>
            <w:lang w:val="vi"/>
          </w:rPr>
          <w:delText>bên ngoài cơ sở</w:delText>
        </w:r>
      </w:del>
      <w:ins w:id="208" w:author="Author">
        <w:r>
          <w:rPr>
            <w:lang w:val="vi"/>
          </w:rPr>
          <w:t>ngoại vi</w:t>
        </w:r>
      </w:ins>
      <w:r>
        <w:rPr>
          <w:lang w:val="vi"/>
        </w:rPr>
        <w:t xml:space="preserve">, cùng với ngày tạo và hủy hồ sơ. Dựa trên danh sách đó, SEKO sẽ xử lý hồ sơ khi hết thời hạn lưu giữ của mỗi hồ sơ, như được nêu trong </w:t>
      </w:r>
      <w:del w:id="209" w:author="Author">
        <w:r>
          <w:rPr>
            <w:lang w:val="vi"/>
          </w:rPr>
          <w:delText xml:space="preserve">Lịch </w:delText>
        </w:r>
      </w:del>
      <w:ins w:id="210" w:author="Author">
        <w:r>
          <w:rPr>
            <w:lang w:val="vi"/>
          </w:rPr>
          <w:t xml:space="preserve">Kế hoạch </w:t>
        </w:r>
      </w:ins>
      <w:del w:id="211" w:author="Author">
        <w:r>
          <w:rPr>
            <w:lang w:val="vi"/>
          </w:rPr>
          <w:delText>l</w:delText>
        </w:r>
      </w:del>
      <w:ins w:id="212" w:author="Author">
        <w:r>
          <w:rPr>
            <w:lang w:val="vi"/>
          </w:rPr>
          <w:t>L</w:t>
        </w:r>
      </w:ins>
      <w:r>
        <w:rPr>
          <w:lang w:val="vi"/>
        </w:rPr>
        <w:t xml:space="preserve">ưu giữ </w:t>
      </w:r>
      <w:del w:id="213" w:author="Author">
        <w:r>
          <w:rPr>
            <w:lang w:val="vi"/>
          </w:rPr>
          <w:delText>t</w:delText>
        </w:r>
      </w:del>
      <w:ins w:id="214" w:author="Author">
        <w:r>
          <w:rPr>
            <w:lang w:val="vi"/>
          </w:rPr>
          <w:t>T</w:t>
        </w:r>
      </w:ins>
      <w:r>
        <w:rPr>
          <w:lang w:val="vi"/>
        </w:rPr>
        <w:t>ài liệu hoặc trong Chính sách này.</w:t>
      </w:r>
    </w:p>
    <w:p w14:paraId="55C1B6DE" w14:textId="77777777" w:rsidR="007A4481" w:rsidRDefault="007A4481">
      <w:pPr>
        <w:pStyle w:val="BodyText"/>
        <w:spacing w:before="9"/>
        <w:ind w:left="0"/>
        <w:rPr>
          <w:sz w:val="23"/>
        </w:rPr>
      </w:pPr>
    </w:p>
    <w:p w14:paraId="03913A05" w14:textId="77777777" w:rsidR="007A4481" w:rsidRDefault="00DD29BF">
      <w:pPr>
        <w:pStyle w:val="ListParagraph"/>
        <w:numPr>
          <w:ilvl w:val="0"/>
          <w:numId w:val="1"/>
        </w:numPr>
        <w:tabs>
          <w:tab w:val="left" w:pos="1020"/>
        </w:tabs>
        <w:ind w:left="1020" w:hanging="480"/>
        <w:jc w:val="both"/>
        <w:rPr>
          <w:b/>
          <w:sz w:val="24"/>
        </w:rPr>
      </w:pPr>
      <w:del w:id="215" w:author="Author">
        <w:r>
          <w:rPr>
            <w:b/>
            <w:bCs/>
            <w:sz w:val="24"/>
            <w:lang w:val="vi"/>
          </w:rPr>
          <w:delText>Tổ chức</w:delText>
        </w:r>
      </w:del>
      <w:ins w:id="216" w:author="Author">
        <w:r>
          <w:rPr>
            <w:b/>
            <w:bCs/>
            <w:sz w:val="24"/>
            <w:lang w:val="vi"/>
          </w:rPr>
          <w:t>Lưu trữ</w:t>
        </w:r>
      </w:ins>
      <w:r>
        <w:rPr>
          <w:b/>
          <w:bCs/>
          <w:sz w:val="24"/>
          <w:lang w:val="vi"/>
        </w:rPr>
        <w:t xml:space="preserve"> </w:t>
      </w:r>
      <w:del w:id="217" w:author="Author">
        <w:r>
          <w:rPr>
            <w:b/>
            <w:bCs/>
            <w:sz w:val="24"/>
            <w:lang w:val="vi"/>
          </w:rPr>
          <w:delText>p</w:delText>
        </w:r>
      </w:del>
      <w:ins w:id="218" w:author="Author">
        <w:r>
          <w:rPr>
            <w:b/>
            <w:bCs/>
            <w:sz w:val="24"/>
            <w:lang w:val="vi"/>
          </w:rPr>
          <w:t>P</w:t>
        </w:r>
      </w:ins>
      <w:r>
        <w:rPr>
          <w:b/>
          <w:bCs/>
          <w:sz w:val="24"/>
          <w:lang w:val="vi"/>
        </w:rPr>
        <w:t>háp lý</w:t>
      </w:r>
    </w:p>
    <w:p w14:paraId="756B7D59" w14:textId="77777777" w:rsidR="007A4481" w:rsidRDefault="00DD29BF">
      <w:pPr>
        <w:pStyle w:val="BodyText"/>
        <w:spacing w:before="3"/>
        <w:ind w:right="1369"/>
      </w:pPr>
      <w:r>
        <w:rPr>
          <w:lang w:val="vi"/>
        </w:rPr>
        <w:t xml:space="preserve">Nếu một vụ kiện, một cuộc điều tra </w:t>
      </w:r>
      <w:r>
        <w:rPr>
          <w:lang w:val="vi"/>
        </w:rPr>
        <w:t xml:space="preserve">hoặc thủ tục tố tụng khác liên quan đến Công ty có thể dự đoán được một cách hợp lý, tất cả việc phá hủy bất kỳ tài liệu nào có thể có liên quan, bao gồm cả </w:t>
      </w:r>
      <w:del w:id="219" w:author="Author">
        <w:r>
          <w:rPr>
            <w:lang w:val="vi"/>
          </w:rPr>
          <w:delText>e-mail</w:delText>
        </w:r>
      </w:del>
      <w:ins w:id="220" w:author="Author">
        <w:r>
          <w:rPr>
            <w:lang w:val="vi"/>
          </w:rPr>
          <w:t>email</w:t>
        </w:r>
      </w:ins>
      <w:r>
        <w:rPr>
          <w:lang w:val="vi"/>
        </w:rPr>
        <w:t>, phải chấm dứt ngay lập tức. Các tài liệu liên quan đến vụ kiện hoặc vấn đề pháp lý tiềm ẩn sau đó sẽ được lưu giữ và tổ chức dưới sự giám sát của Giám đốc Pháp lý.</w:t>
      </w:r>
    </w:p>
    <w:p w14:paraId="37B4ADA1" w14:textId="77777777" w:rsidR="007A4481" w:rsidRDefault="007A4481">
      <w:pPr>
        <w:pStyle w:val="BodyText"/>
        <w:spacing w:before="9"/>
        <w:ind w:left="0"/>
        <w:rPr>
          <w:sz w:val="23"/>
        </w:rPr>
      </w:pPr>
    </w:p>
    <w:p w14:paraId="2975BB5A" w14:textId="77777777" w:rsidR="007A4481" w:rsidRDefault="00DD29BF">
      <w:pPr>
        <w:pStyle w:val="ListParagraph"/>
        <w:numPr>
          <w:ilvl w:val="0"/>
          <w:numId w:val="1"/>
        </w:numPr>
        <w:tabs>
          <w:tab w:val="left" w:pos="1112"/>
        </w:tabs>
        <w:spacing w:before="1"/>
        <w:ind w:left="1111" w:hanging="572"/>
        <w:jc w:val="both"/>
        <w:rPr>
          <w:b/>
          <w:sz w:val="24"/>
        </w:rPr>
      </w:pPr>
      <w:r>
        <w:rPr>
          <w:b/>
          <w:bCs/>
          <w:sz w:val="24"/>
          <w:lang w:val="vi"/>
        </w:rPr>
        <w:t>Tuân thủ; Câu hỏi</w:t>
      </w:r>
    </w:p>
    <w:p w14:paraId="24A13893" w14:textId="77777777" w:rsidR="007A4481" w:rsidRDefault="00DD29BF">
      <w:pPr>
        <w:pStyle w:val="BodyText"/>
        <w:spacing w:before="5" w:line="237" w:lineRule="auto"/>
        <w:ind w:right="1654"/>
        <w:jc w:val="both"/>
      </w:pPr>
      <w:r>
        <w:rPr>
          <w:lang w:val="vi"/>
        </w:rPr>
        <w:t>Việc nhân viên không tuân thủ chính sách này có thể dẫn đến các biện ph</w:t>
      </w:r>
      <w:r>
        <w:rPr>
          <w:lang w:val="vi"/>
        </w:rPr>
        <w:t xml:space="preserve">áp trừng phạt dân sự </w:t>
      </w:r>
      <w:r>
        <w:rPr>
          <w:lang w:val="vi"/>
        </w:rPr>
        <w:lastRenderedPageBreak/>
        <w:t xml:space="preserve">và hình sự đối với SEKO và nhân viên của mình và có thể bị kỷ luật đối với những </w:t>
      </w:r>
      <w:del w:id="221" w:author="Author">
        <w:r>
          <w:rPr>
            <w:lang w:val="vi"/>
          </w:rPr>
          <w:delText>người</w:delText>
        </w:r>
      </w:del>
      <w:ins w:id="222" w:author="Author">
        <w:r>
          <w:rPr>
            <w:lang w:val="vi"/>
          </w:rPr>
          <w:t>cá nhân</w:t>
        </w:r>
      </w:ins>
      <w:r>
        <w:rPr>
          <w:lang w:val="vi"/>
        </w:rPr>
        <w:t xml:space="preserve"> có trách nhiệm</w:t>
      </w:r>
    </w:p>
    <w:p w14:paraId="580420D0" w14:textId="77777777" w:rsidR="007A4481" w:rsidRDefault="007A4481">
      <w:pPr>
        <w:spacing w:line="237" w:lineRule="auto"/>
        <w:jc w:val="both"/>
        <w:sectPr w:rsidR="007A4481">
          <w:headerReference w:type="default" r:id="rId10"/>
          <w:pgSz w:w="12240" w:h="15840"/>
          <w:pgMar w:top="1360" w:right="60" w:bottom="280" w:left="900" w:header="667" w:footer="0" w:gutter="0"/>
          <w:cols w:space="720"/>
        </w:sectPr>
      </w:pPr>
    </w:p>
    <w:p w14:paraId="316BBB5B" w14:textId="77777777" w:rsidR="007A4481" w:rsidRDefault="00DD29BF">
      <w:pPr>
        <w:pStyle w:val="BodyText"/>
        <w:spacing w:before="77"/>
        <w:ind w:right="1369"/>
      </w:pPr>
      <w:del w:id="223" w:author="Author">
        <w:r>
          <w:rPr>
            <w:lang w:val="vi"/>
          </w:rPr>
          <w:lastRenderedPageBreak/>
          <w:delText>cá nhân</w:delText>
        </w:r>
      </w:del>
      <w:r>
        <w:rPr>
          <w:lang w:val="vi"/>
        </w:rPr>
        <w:t xml:space="preserve">. Giám đốc Pháp </w:t>
      </w:r>
      <w:del w:id="224" w:author="Author">
        <w:r>
          <w:rPr>
            <w:lang w:val="vi"/>
          </w:rPr>
          <w:delText>chế</w:delText>
        </w:r>
      </w:del>
      <w:ins w:id="225" w:author="Author">
        <w:r>
          <w:rPr>
            <w:lang w:val="vi"/>
          </w:rPr>
          <w:t>lý</w:t>
        </w:r>
      </w:ins>
      <w:r>
        <w:rPr>
          <w:lang w:val="vi"/>
        </w:rPr>
        <w:t xml:space="preserve"> kết hợp với bộ phận Nhân sự, Tuân thủ và CNTT của SEKO sẽ định kỳ xem xét các quy</w:t>
      </w:r>
      <w:r>
        <w:rPr>
          <w:lang w:val="vi"/>
        </w:rPr>
        <w:t xml:space="preserve"> trình này để đảm bảo rằng họ tuân thủ các quy định mới hoặc sửa đổi. Các câu hỏi về Chính sách này nên được chuyển đến Phòng Nhân sự hoặc Giám đốc Pháp lý của SEKO.</w:t>
      </w:r>
    </w:p>
    <w:p w14:paraId="0CFF6C33" w14:textId="77777777" w:rsidR="007A4481" w:rsidRDefault="007A4481">
      <w:pPr>
        <w:pStyle w:val="BodyText"/>
        <w:spacing w:before="3"/>
        <w:ind w:left="0"/>
      </w:pPr>
    </w:p>
    <w:p w14:paraId="3DE6A7B6" w14:textId="77777777" w:rsidR="007A4481" w:rsidRDefault="00DD29BF">
      <w:pPr>
        <w:pStyle w:val="ListParagraph"/>
        <w:numPr>
          <w:ilvl w:val="0"/>
          <w:numId w:val="1"/>
        </w:numPr>
        <w:tabs>
          <w:tab w:val="left" w:pos="929"/>
        </w:tabs>
        <w:ind w:left="928" w:hanging="389"/>
        <w:rPr>
          <w:b/>
          <w:sz w:val="24"/>
        </w:rPr>
      </w:pPr>
      <w:r>
        <w:rPr>
          <w:b/>
          <w:bCs/>
          <w:sz w:val="24"/>
          <w:lang w:val="vi"/>
        </w:rPr>
        <w:t xml:space="preserve">Lưu giữ và </w:t>
      </w:r>
      <w:del w:id="226" w:author="Author">
        <w:r>
          <w:rPr>
            <w:b/>
            <w:bCs/>
            <w:sz w:val="24"/>
            <w:lang w:val="vi"/>
          </w:rPr>
          <w:delText>t</w:delText>
        </w:r>
      </w:del>
      <w:ins w:id="227" w:author="Author">
        <w:r>
          <w:rPr>
            <w:b/>
            <w:bCs/>
            <w:sz w:val="24"/>
            <w:lang w:val="vi"/>
          </w:rPr>
          <w:t>T</w:t>
        </w:r>
      </w:ins>
      <w:r>
        <w:rPr>
          <w:b/>
          <w:bCs/>
          <w:sz w:val="24"/>
          <w:lang w:val="vi"/>
        </w:rPr>
        <w:t xml:space="preserve">iêu hủy </w:t>
      </w:r>
      <w:del w:id="228" w:author="Author">
        <w:r>
          <w:rPr>
            <w:b/>
            <w:bCs/>
            <w:sz w:val="24"/>
            <w:lang w:val="vi"/>
          </w:rPr>
          <w:delText>d</w:delText>
        </w:r>
      </w:del>
      <w:ins w:id="229" w:author="Author">
        <w:r>
          <w:rPr>
            <w:b/>
            <w:bCs/>
            <w:sz w:val="24"/>
            <w:lang w:val="vi"/>
          </w:rPr>
          <w:t>D</w:t>
        </w:r>
      </w:ins>
      <w:r>
        <w:rPr>
          <w:b/>
          <w:bCs/>
          <w:sz w:val="24"/>
          <w:lang w:val="vi"/>
        </w:rPr>
        <w:t xml:space="preserve">ữ liệu </w:t>
      </w:r>
      <w:del w:id="230" w:author="Author">
        <w:r>
          <w:rPr>
            <w:b/>
            <w:bCs/>
            <w:sz w:val="24"/>
            <w:lang w:val="vi"/>
          </w:rPr>
          <w:delText>c</w:delText>
        </w:r>
      </w:del>
      <w:ins w:id="231" w:author="Author">
        <w:r>
          <w:rPr>
            <w:b/>
            <w:bCs/>
            <w:sz w:val="24"/>
            <w:lang w:val="vi"/>
          </w:rPr>
          <w:t>C</w:t>
        </w:r>
      </w:ins>
      <w:r>
        <w:rPr>
          <w:b/>
          <w:bCs/>
          <w:sz w:val="24"/>
          <w:lang w:val="vi"/>
        </w:rPr>
        <w:t xml:space="preserve">á nhân theo </w:t>
      </w:r>
      <w:del w:id="232" w:author="Author">
        <w:r>
          <w:rPr>
            <w:b/>
            <w:bCs/>
            <w:sz w:val="24"/>
            <w:lang w:val="vi"/>
          </w:rPr>
          <w:delText>l</w:delText>
        </w:r>
      </w:del>
      <w:ins w:id="233" w:author="Author">
        <w:r>
          <w:rPr>
            <w:b/>
            <w:bCs/>
            <w:sz w:val="24"/>
            <w:lang w:val="vi"/>
          </w:rPr>
          <w:t>L</w:t>
        </w:r>
      </w:ins>
      <w:r>
        <w:rPr>
          <w:b/>
          <w:bCs/>
          <w:sz w:val="24"/>
          <w:lang w:val="vi"/>
        </w:rPr>
        <w:t xml:space="preserve">uật </w:t>
      </w:r>
      <w:del w:id="234" w:author="Author">
        <w:r>
          <w:rPr>
            <w:b/>
            <w:bCs/>
            <w:sz w:val="24"/>
            <w:lang w:val="vi"/>
          </w:rPr>
          <w:delText>b</w:delText>
        </w:r>
      </w:del>
      <w:ins w:id="235" w:author="Author">
        <w:r>
          <w:rPr>
            <w:b/>
            <w:bCs/>
            <w:sz w:val="24"/>
            <w:lang w:val="vi"/>
          </w:rPr>
          <w:t>B</w:t>
        </w:r>
      </w:ins>
      <w:r>
        <w:rPr>
          <w:b/>
          <w:bCs/>
          <w:sz w:val="24"/>
          <w:lang w:val="vi"/>
        </w:rPr>
        <w:t xml:space="preserve">ảo mật </w:t>
      </w:r>
      <w:del w:id="236" w:author="Author">
        <w:r>
          <w:rPr>
            <w:b/>
            <w:bCs/>
            <w:sz w:val="24"/>
            <w:lang w:val="vi"/>
          </w:rPr>
          <w:delText>d</w:delText>
        </w:r>
      </w:del>
      <w:ins w:id="237" w:author="Author">
        <w:r>
          <w:rPr>
            <w:b/>
            <w:bCs/>
            <w:sz w:val="24"/>
            <w:lang w:val="vi"/>
          </w:rPr>
          <w:t>D</w:t>
        </w:r>
      </w:ins>
      <w:r>
        <w:rPr>
          <w:b/>
          <w:bCs/>
          <w:sz w:val="24"/>
          <w:lang w:val="vi"/>
        </w:rPr>
        <w:t>ữ liệu</w:t>
      </w:r>
    </w:p>
    <w:p w14:paraId="54BCBA05" w14:textId="77777777" w:rsidR="007A4481" w:rsidRDefault="00DD29BF">
      <w:pPr>
        <w:pStyle w:val="BodyText"/>
        <w:spacing w:before="185" w:line="259" w:lineRule="auto"/>
        <w:ind w:right="1472"/>
      </w:pPr>
      <w:r>
        <w:rPr>
          <w:lang w:val="vi"/>
        </w:rPr>
        <w:t xml:space="preserve">Dữ liệu Cá nhân theo luật về quyền riêng tư bao gồm bất kỳ dữ liệu nào, ở cả định dạng điện tử và phi điện tử, </w:t>
      </w:r>
      <w:del w:id="238" w:author="Author">
        <w:r>
          <w:rPr>
            <w:lang w:val="vi"/>
          </w:rPr>
          <w:delText>xác định</w:delText>
        </w:r>
      </w:del>
      <w:ins w:id="239" w:author="Author">
        <w:r>
          <w:rPr>
            <w:lang w:val="vi"/>
          </w:rPr>
          <w:t>tài liệu định danh</w:t>
        </w:r>
      </w:ins>
      <w:r>
        <w:rPr>
          <w:lang w:val="vi"/>
        </w:rPr>
        <w:t xml:space="preserve"> hoặc có thể được sử dụng để xác định </w:t>
      </w:r>
      <w:ins w:id="240" w:author="Author">
        <w:r>
          <w:rPr>
            <w:lang w:val="vi"/>
          </w:rPr>
          <w:t xml:space="preserve">danh tính của </w:t>
        </w:r>
      </w:ins>
      <w:r>
        <w:rPr>
          <w:lang w:val="vi"/>
        </w:rPr>
        <w:t>một cá nhân. Dữ liệu Cá nhân có thể bao gồm</w:t>
      </w:r>
      <w:del w:id="241" w:author="Author">
        <w:r>
          <w:rPr>
            <w:lang w:val="vi"/>
          </w:rPr>
          <w:delText>,</w:delText>
        </w:r>
      </w:del>
      <w:r>
        <w:rPr>
          <w:lang w:val="vi"/>
        </w:rPr>
        <w:t xml:space="preserve"> nhưng không giới hạn</w:t>
      </w:r>
      <w:ins w:id="242" w:author="Author">
        <w:r>
          <w:rPr>
            <w:lang w:val="vi"/>
          </w:rPr>
          <w:t>·ở</w:t>
        </w:r>
      </w:ins>
      <w:del w:id="243" w:author="Author">
        <w:r>
          <w:rPr>
            <w:lang w:val="vi"/>
          </w:rPr>
          <w:delText>,</w:delText>
        </w:r>
      </w:del>
      <w:r>
        <w:rPr>
          <w:lang w:val="vi"/>
        </w:rPr>
        <w:t xml:space="preserve"> tên, địa chỉ, số điện thoại, địa chỉ email, số </w:t>
      </w:r>
      <w:del w:id="244" w:author="Author">
        <w:r>
          <w:rPr>
            <w:lang w:val="vi"/>
          </w:rPr>
          <w:delText>nhận dạng</w:delText>
        </w:r>
      </w:del>
      <w:ins w:id="245" w:author="Author">
        <w:r>
          <w:rPr>
            <w:lang w:val="vi"/>
          </w:rPr>
          <w:t>định danh</w:t>
        </w:r>
      </w:ins>
      <w:r>
        <w:rPr>
          <w:lang w:val="vi"/>
        </w:rPr>
        <w:t xml:space="preserve"> nhân viên, số </w:t>
      </w:r>
      <w:del w:id="246" w:author="Author">
        <w:r>
          <w:rPr>
            <w:lang w:val="vi"/>
          </w:rPr>
          <w:delText>nhận dạng</w:delText>
        </w:r>
      </w:del>
      <w:ins w:id="247" w:author="Author">
        <w:r>
          <w:rPr>
            <w:lang w:val="vi"/>
          </w:rPr>
          <w:t>định danh</w:t>
        </w:r>
      </w:ins>
      <w:r>
        <w:rPr>
          <w:lang w:val="vi"/>
        </w:rPr>
        <w:t xml:space="preserve"> do chính phủ cấp, số an sinh xã hội, số giấy phép lái xe, mật khẩu người dùng hoặc mã PIN, thông tin đăng nhập tài khoản, số tài khoản tài chính, dữ liệu đ</w:t>
      </w:r>
      <w:r>
        <w:rPr>
          <w:lang w:val="vi"/>
        </w:rPr>
        <w:t>ịnh vị địa lý, dữ liệu sinh trắc học, y tế, sức khỏe hoặc bảo hiểm y tế, nguồn gốc chủng tộc hoặc dân tộc bao gồm quốc tịch hoặc tình trạng nhập cư.</w:t>
      </w:r>
    </w:p>
    <w:p w14:paraId="673947E7" w14:textId="77777777" w:rsidR="007A4481" w:rsidRDefault="00DD29BF">
      <w:pPr>
        <w:pStyle w:val="BodyText"/>
        <w:spacing w:before="161" w:line="259" w:lineRule="auto"/>
        <w:ind w:right="1369"/>
      </w:pPr>
      <w:r>
        <w:rPr>
          <w:lang w:val="vi"/>
        </w:rPr>
        <w:t xml:space="preserve">Việc lưu giữ Dữ liệu Cá nhân theo luật bảo mật dữ liệu được thực hiện bằng cách tuân theo </w:t>
      </w:r>
      <w:del w:id="248" w:author="Author">
        <w:r>
          <w:rPr>
            <w:lang w:val="vi"/>
          </w:rPr>
          <w:delText>lịch trình</w:delText>
        </w:r>
      </w:del>
      <w:ins w:id="249" w:author="Author">
        <w:r>
          <w:rPr>
            <w:lang w:val="vi"/>
          </w:rPr>
          <w:t>kế hoạch</w:t>
        </w:r>
      </w:ins>
      <w:r>
        <w:rPr>
          <w:lang w:val="vi"/>
        </w:rPr>
        <w:t xml:space="preserve"> lưu giữ toàn cầu được quy định ở trên, đồng thời đảm bảo những điều sau:</w:t>
      </w:r>
    </w:p>
    <w:p w14:paraId="1B884CF3" w14:textId="77777777" w:rsidR="007A4481" w:rsidRDefault="00DD29BF">
      <w:pPr>
        <w:pStyle w:val="BodyText"/>
        <w:spacing w:before="157" w:line="259" w:lineRule="auto"/>
        <w:ind w:right="1369"/>
      </w:pPr>
      <w:r>
        <w:rPr>
          <w:u w:val="single"/>
          <w:lang w:val="vi"/>
        </w:rPr>
        <w:t>Dữ liệu Cá nhân phải được thu thập cho mục đích cụ thể, rõ ràng và hợp pháp</w:t>
      </w:r>
      <w:r>
        <w:rPr>
          <w:lang w:val="vi"/>
        </w:rPr>
        <w:t xml:space="preserve"> và không được sử dụng thêm ngoài mục đích ban đầu này, ngoại trừ cho mục đích khoa học, lịch sử hoặc thống kê.</w:t>
      </w:r>
    </w:p>
    <w:p w14:paraId="56FCCC8F" w14:textId="77777777" w:rsidR="007A4481" w:rsidRDefault="00DD29BF">
      <w:pPr>
        <w:pStyle w:val="BodyText"/>
        <w:spacing w:before="158" w:line="259" w:lineRule="auto"/>
        <w:ind w:right="1472"/>
      </w:pPr>
      <w:r>
        <w:rPr>
          <w:u w:val="single"/>
          <w:lang w:val="vi"/>
        </w:rPr>
        <w:t>Dữ liệu Cá nhân phải được lưu giữ không quá thời gian cần thiết cho các mục đích</w:t>
      </w:r>
      <w:r>
        <w:rPr>
          <w:lang w:val="vi"/>
        </w:rPr>
        <w:t xml:space="preserve"> </w:t>
      </w:r>
      <w:r>
        <w:rPr>
          <w:u w:val="single"/>
          <w:lang w:val="vi"/>
        </w:rPr>
        <w:t>thu thập dữ liệu</w:t>
      </w:r>
      <w:r>
        <w:rPr>
          <w:lang w:val="vi"/>
        </w:rPr>
        <w:t>.</w:t>
      </w:r>
    </w:p>
    <w:p w14:paraId="3B407253" w14:textId="77777777" w:rsidR="007A4481" w:rsidRDefault="00DD29BF">
      <w:pPr>
        <w:pStyle w:val="BodyText"/>
        <w:spacing w:before="162" w:line="259" w:lineRule="auto"/>
        <w:ind w:right="1369"/>
      </w:pPr>
      <w:r>
        <w:rPr>
          <w:lang w:val="vi"/>
        </w:rPr>
        <w:t>Tiêu hủy Dữ liệu Cá nhân phi điện tử theo luậ</w:t>
      </w:r>
      <w:r>
        <w:rPr>
          <w:lang w:val="vi"/>
        </w:rPr>
        <w:t xml:space="preserve">t bảo mật bao gồm các phương pháp tiêu hủy vật lý đã được SEKO phê duyệt. Tiêu hủy Dữ liệu Cá nhân được lưu trữ ở định dạng điện tử có thể bao gồm các phương pháp ẩn danh được SEKO phê duyệt, loại bỏ thông tin </w:t>
      </w:r>
      <w:del w:id="250" w:author="Author">
        <w:r>
          <w:rPr>
            <w:lang w:val="vi"/>
          </w:rPr>
          <w:delText>nhận dạng</w:delText>
        </w:r>
      </w:del>
      <w:ins w:id="251" w:author="Author">
        <w:r>
          <w:rPr>
            <w:lang w:val="vi"/>
          </w:rPr>
          <w:t>định danh</w:t>
        </w:r>
      </w:ins>
      <w:r>
        <w:rPr>
          <w:lang w:val="vi"/>
        </w:rPr>
        <w:t xml:space="preserve"> cá nhân khỏi dữ liệu.</w:t>
      </w:r>
    </w:p>
    <w:p w14:paraId="326EB4F7" w14:textId="77777777" w:rsidR="007A4481" w:rsidRDefault="00DD29BF">
      <w:pPr>
        <w:pStyle w:val="BodyText"/>
        <w:spacing w:before="157"/>
      </w:pPr>
      <w:r>
        <w:rPr>
          <w:lang w:val="vi"/>
        </w:rPr>
        <w:t>Lưu g</w:t>
      </w:r>
      <w:r>
        <w:rPr>
          <w:lang w:val="vi"/>
        </w:rPr>
        <w:t>iữ hồ sơ theo HIPAA</w:t>
      </w:r>
    </w:p>
    <w:p w14:paraId="5C214743" w14:textId="77777777" w:rsidR="007A4481" w:rsidRDefault="00DD29BF">
      <w:pPr>
        <w:pStyle w:val="BodyText"/>
        <w:spacing w:before="185" w:line="259" w:lineRule="auto"/>
        <w:ind w:right="1369"/>
      </w:pPr>
      <w:r>
        <w:rPr>
          <w:lang w:val="vi"/>
        </w:rPr>
        <w:t>Các yêu cầu lưu giữ áp dụng cho các hồ sơ liên quan đến HIPAA (không phải hồ sơ y tế HIPAA dựa trên luật của Tiểu bang).</w:t>
      </w:r>
    </w:p>
    <w:p w14:paraId="03B7C5E3" w14:textId="77777777" w:rsidR="007A4481" w:rsidRDefault="00DD29BF">
      <w:pPr>
        <w:pStyle w:val="BodyText"/>
        <w:spacing w:before="158" w:line="259" w:lineRule="auto"/>
        <w:ind w:right="1369"/>
      </w:pPr>
      <w:r>
        <w:rPr>
          <w:lang w:val="vi"/>
        </w:rPr>
        <w:t>Hồ sơ liên quan đến HIPAA bao gồm</w:t>
      </w:r>
      <w:del w:id="252" w:author="Author">
        <w:r>
          <w:rPr>
            <w:lang w:val="vi"/>
          </w:rPr>
          <w:delText>,</w:delText>
        </w:r>
      </w:del>
      <w:r>
        <w:rPr>
          <w:lang w:val="vi"/>
        </w:rPr>
        <w:t xml:space="preserve"> nhưng không giới hạn</w:t>
      </w:r>
      <w:ins w:id="253" w:author="Author">
        <w:r>
          <w:rPr>
            <w:lang w:val="vi"/>
          </w:rPr>
          <w:t>·ở</w:t>
        </w:r>
      </w:ins>
      <w:del w:id="254" w:author="Author">
        <w:r>
          <w:rPr>
            <w:lang w:val="vi"/>
          </w:rPr>
          <w:delText>,</w:delText>
        </w:r>
      </w:del>
      <w:r>
        <w:rPr>
          <w:lang w:val="vi"/>
        </w:rPr>
        <w:t xml:space="preserve"> thông báo về thực tiễn quyền riêng tư, đánh giá rủi ro, </w:t>
      </w:r>
      <w:r>
        <w:rPr>
          <w:lang w:val="vi"/>
        </w:rPr>
        <w:t>phân tích rủi ro, kế hoạch dự phòng và khắc phục thảm họa, thỏa thuận liên kết kinh doanh, chính sách bảo mật</w:t>
      </w:r>
      <w:ins w:id="255" w:author="Author">
        <w:r>
          <w:rPr>
            <w:lang w:val="vi"/>
          </w:rPr>
          <w:t xml:space="preserve"> thông tin</w:t>
        </w:r>
      </w:ins>
      <w:r>
        <w:rPr>
          <w:lang w:val="vi"/>
        </w:rPr>
        <w:t xml:space="preserve"> và quyền riêng tư</w:t>
      </w:r>
      <w:del w:id="256" w:author="Author">
        <w:r>
          <w:rPr>
            <w:lang w:val="vi"/>
          </w:rPr>
          <w:delText xml:space="preserve"> thông tin</w:delText>
        </w:r>
      </w:del>
      <w:r>
        <w:rPr>
          <w:lang w:val="vi"/>
        </w:rPr>
        <w:t xml:space="preserve">, chính sách xử phạt nhân viên, tài liệu thông báo sự cố và vi phạm, tài liệu khiếu nại và giải quyết, hồ sơ </w:t>
      </w:r>
      <w:r>
        <w:rPr>
          <w:lang w:val="vi"/>
        </w:rPr>
        <w:t>bảo trì bảo mật vật lý, nhật ký truy cập và đánh giá hệ thống bảo mật CNTT bao gồm các quy trình mới hoặc công nghệ mới được triển khai.</w:t>
      </w:r>
    </w:p>
    <w:p w14:paraId="3C2F4233" w14:textId="77777777" w:rsidR="007A4481" w:rsidRDefault="00DD29BF">
      <w:pPr>
        <w:pStyle w:val="BodyText"/>
        <w:spacing w:before="161" w:line="259" w:lineRule="auto"/>
        <w:ind w:right="1369"/>
      </w:pPr>
      <w:r>
        <w:rPr>
          <w:lang w:val="vi"/>
        </w:rPr>
        <w:t>Hồ sơ liên quan đến HIPAA phải được lưu giữ trong tối thiểu 6 năm sau khi tạo, hoặc nếu tài liệu nêu ra một chính sách,</w:t>
      </w:r>
      <w:r>
        <w:rPr>
          <w:lang w:val="vi"/>
        </w:rPr>
        <w:t xml:space="preserve"> 6 năm kể từ khi chính sách được thực hiện lần cuối.</w:t>
      </w:r>
    </w:p>
    <w:p w14:paraId="7C0B62DC" w14:textId="77777777" w:rsidR="007A4481" w:rsidRDefault="007A4481">
      <w:pPr>
        <w:spacing w:line="259" w:lineRule="auto"/>
        <w:sectPr w:rsidR="007A4481">
          <w:pgSz w:w="12240" w:h="15840"/>
          <w:pgMar w:top="1360" w:right="60" w:bottom="280" w:left="900" w:header="667" w:footer="0" w:gutter="0"/>
          <w:cols w:space="720"/>
        </w:sectPr>
      </w:pPr>
    </w:p>
    <w:p w14:paraId="5BDC84EF" w14:textId="77777777" w:rsidR="007A4481" w:rsidRDefault="007A4481">
      <w:pPr>
        <w:pStyle w:val="BodyText"/>
        <w:spacing w:before="2"/>
        <w:ind w:left="0"/>
        <w:rPr>
          <w:sz w:val="25"/>
        </w:rPr>
      </w:pPr>
    </w:p>
    <w:p w14:paraId="35E4BE22" w14:textId="77777777" w:rsidR="007A4481" w:rsidRDefault="00DD29BF">
      <w:pPr>
        <w:pStyle w:val="BodyText"/>
        <w:spacing w:before="90" w:line="259" w:lineRule="auto"/>
        <w:ind w:right="1369"/>
      </w:pPr>
      <w:r>
        <w:rPr>
          <w:lang w:val="vi"/>
        </w:rPr>
        <w:t>Tôi xác nhận rằng tôi đã đọc Chính sách Lưu giữ Hồ sơ và hiểu những gì được mong đợi ở tôi.</w:t>
      </w:r>
    </w:p>
    <w:p w14:paraId="235EFB1D" w14:textId="77777777" w:rsidR="007A4481" w:rsidRDefault="007A4481">
      <w:pPr>
        <w:pStyle w:val="BodyText"/>
        <w:spacing w:before="2"/>
        <w:ind w:left="0"/>
        <w:rPr>
          <w:sz w:val="14"/>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14:paraId="7037E04B" w14:textId="77777777">
        <w:trPr>
          <w:trHeight w:val="544"/>
        </w:trPr>
        <w:tc>
          <w:tcPr>
            <w:tcW w:w="3382" w:type="dxa"/>
          </w:tcPr>
          <w:p w14:paraId="0DD45C6F" w14:textId="77777777" w:rsidR="007A4481" w:rsidRDefault="007A4481">
            <w:pPr>
              <w:pStyle w:val="TableParagraph"/>
              <w:spacing w:before="7" w:after="1"/>
            </w:pPr>
          </w:p>
          <w:p w14:paraId="26EABA16" w14:textId="77777777" w:rsidR="007A4481" w:rsidRDefault="00DD29BF">
            <w:pPr>
              <w:pStyle w:val="TableParagraph"/>
              <w:spacing w:line="20" w:lineRule="exact"/>
              <w:ind w:left="50"/>
              <w:rPr>
                <w:sz w:val="2"/>
              </w:rPr>
            </w:pPr>
            <w:r>
              <w:rPr>
                <w:sz w:val="2"/>
                <w:lang w:val="vi"/>
              </w:rPr>
            </w:r>
            <w:r>
              <w:rPr>
                <w:sz w:val="2"/>
                <w:lang w:val="vi"/>
              </w:rPr>
              <w:pict w14:anchorId="42C34998">
                <v:group id="docshapegroup3" o:spid="_x0000_s1029" style="width:138pt;height:.5pt;mso-position-horizontal-relative:char;mso-position-vertical-relative:line" coordsize="2760,10">
                  <v:line id="_x0000_s1030" style="position:absolute" from="0,5" to="2760,5" strokeweight=".48pt"/>
                  <w10:wrap type="none"/>
                  <w10:anchorlock/>
                </v:group>
              </w:pict>
            </w:r>
          </w:p>
          <w:p w14:paraId="15F19478" w14:textId="77777777" w:rsidR="007A4481" w:rsidRDefault="00DD29BF">
            <w:pPr>
              <w:pStyle w:val="TableParagraph"/>
              <w:spacing w:line="243" w:lineRule="exact"/>
              <w:ind w:left="50"/>
              <w:rPr>
                <w:sz w:val="24"/>
              </w:rPr>
            </w:pPr>
            <w:r>
              <w:rPr>
                <w:sz w:val="24"/>
                <w:lang w:val="vi"/>
              </w:rPr>
              <w:t>Chữ ký của nhân viên</w:t>
            </w:r>
          </w:p>
        </w:tc>
        <w:tc>
          <w:tcPr>
            <w:tcW w:w="2902" w:type="dxa"/>
          </w:tcPr>
          <w:p w14:paraId="6FD97517" w14:textId="77777777" w:rsidR="007A4481" w:rsidRDefault="007A4481">
            <w:pPr>
              <w:pStyle w:val="TableParagraph"/>
              <w:spacing w:before="7" w:after="1"/>
            </w:pPr>
          </w:p>
          <w:p w14:paraId="046DE7B9" w14:textId="77777777" w:rsidR="007A4481" w:rsidRDefault="00DD29BF">
            <w:pPr>
              <w:pStyle w:val="TableParagraph"/>
              <w:spacing w:line="20" w:lineRule="exact"/>
              <w:ind w:left="571" w:right="-29"/>
              <w:rPr>
                <w:sz w:val="2"/>
              </w:rPr>
            </w:pPr>
            <w:r>
              <w:rPr>
                <w:sz w:val="2"/>
                <w:lang w:val="vi"/>
              </w:rPr>
            </w:r>
            <w:r>
              <w:rPr>
                <w:sz w:val="2"/>
                <w:lang w:val="vi"/>
              </w:rPr>
              <w:pict w14:anchorId="4F176B05">
                <v:group id="docshapegroup4" o:spid="_x0000_s1027" style="width:114pt;height:.5pt;mso-position-horizontal-relative:char;mso-position-vertical-relative:line" coordsize="2280,10">
                  <v:line id="_x0000_s1028" style="position:absolute" from="0,5" to="2280,5" strokeweight=".48pt"/>
                  <w10:wrap type="none"/>
                  <w10:anchorlock/>
                </v:group>
              </w:pict>
            </w:r>
          </w:p>
          <w:p w14:paraId="075F5B22" w14:textId="77777777" w:rsidR="007A4481" w:rsidRDefault="00DD29BF">
            <w:pPr>
              <w:pStyle w:val="TableParagraph"/>
              <w:spacing w:line="243" w:lineRule="exact"/>
              <w:ind w:left="571"/>
              <w:rPr>
                <w:sz w:val="24"/>
              </w:rPr>
            </w:pPr>
            <w:r>
              <w:rPr>
                <w:sz w:val="24"/>
                <w:lang w:val="vi"/>
              </w:rPr>
              <w:t>Ngày</w:t>
            </w:r>
          </w:p>
        </w:tc>
      </w:tr>
    </w:tbl>
    <w:p w14:paraId="2AA49F40" w14:textId="77777777" w:rsidR="007A4481" w:rsidRDefault="00DD29BF">
      <w:pPr>
        <w:pStyle w:val="BodyText"/>
        <w:spacing w:before="3"/>
        <w:ind w:left="0"/>
        <w:rPr>
          <w:sz w:val="21"/>
        </w:rPr>
      </w:pPr>
      <w:r>
        <w:rPr>
          <w:lang w:val="vi"/>
        </w:rPr>
        <w:pict w14:anchorId="507173B6">
          <v:shape id="docshape5" o:spid="_x0000_s1026" style="position:absolute;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14:paraId="087E136D" w14:textId="77777777" w:rsidR="007A4481" w:rsidRDefault="00DD29BF">
      <w:pPr>
        <w:pStyle w:val="BodyText"/>
        <w:spacing w:before="2"/>
        <w:ind w:left="665"/>
      </w:pPr>
      <w:r>
        <w:rPr>
          <w:lang w:val="vi"/>
        </w:rPr>
        <w:t>Tên viết hoa</w:t>
      </w:r>
    </w:p>
    <w:sectPr w:rsidR="007A4481">
      <w:pgSz w:w="12240" w:h="15840"/>
      <w:pgMar w:top="1360" w:right="60" w:bottom="280" w:left="900" w:header="6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3C14" w14:textId="77777777" w:rsidR="00DD29BF" w:rsidRDefault="00DD29BF">
      <w:r>
        <w:separator/>
      </w:r>
    </w:p>
  </w:endnote>
  <w:endnote w:type="continuationSeparator" w:id="0">
    <w:p w14:paraId="2FF40448" w14:textId="77777777" w:rsidR="00DD29BF" w:rsidRDefault="00DD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A93F9" w14:textId="77777777" w:rsidR="00DD29BF" w:rsidRDefault="00DD29BF">
      <w:r>
        <w:separator/>
      </w:r>
    </w:p>
  </w:footnote>
  <w:footnote w:type="continuationSeparator" w:id="0">
    <w:p w14:paraId="494E8608" w14:textId="77777777" w:rsidR="00DD29BF" w:rsidRDefault="00DD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C4B1" w14:textId="77777777" w:rsidR="007A4481" w:rsidRDefault="00DD29BF">
    <w:pPr>
      <w:pStyle w:val="BodyText"/>
      <w:spacing w:line="14" w:lineRule="auto"/>
      <w:ind w:left="0"/>
      <w:rPr>
        <w:sz w:val="20"/>
      </w:rPr>
    </w:pPr>
    <w:r>
      <w:rPr>
        <w:noProof/>
      </w:rPr>
      <w:drawing>
        <wp:anchor distT="0" distB="0" distL="0" distR="0" simplePos="0" relativeHeight="487450112"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r>
      <w:rPr>
        <w:lang w:val="vi"/>
      </w:rPr>
      <w:pict w14:anchorId="2EEDF0ED">
        <v:shapetype id="_x0000_t202" coordsize="21600,21600" o:spt="202" path="m,l,21600r21600,l21600,xe">
          <v:stroke joinstyle="miter"/>
          <v:path gradientshapeok="t" o:connecttype="rect"/>
        </v:shapetype>
        <v:shape id="docshape2" o:spid="_x0000_s2049" type="#_x0000_t202" style="position:absolute;margin-left:71pt;margin-top:71.35pt;width:428.35pt;height:29pt;z-index:-15865856;mso-position-horizontal-relative:page;mso-position-vertical-relative:page" filled="f" stroked="f">
          <v:textbox inset="0,0,0,0">
            <w:txbxContent>
              <w:p w14:paraId="4472E447" w14:textId="043D6343" w:rsidR="007A4481" w:rsidRDefault="007A4481">
                <w:pPr>
                  <w:pStyle w:val="BodyText"/>
                  <w:spacing w:before="12" w:line="237" w:lineRule="auto"/>
                  <w:ind w:left="20"/>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AD0C" w14:textId="77777777" w:rsidR="007A4481" w:rsidRDefault="00DD29BF">
    <w:pPr>
      <w:pStyle w:val="BodyText"/>
      <w:spacing w:line="14" w:lineRule="auto"/>
      <w:ind w:left="0"/>
      <w:rPr>
        <w:sz w:val="20"/>
      </w:rPr>
    </w:pPr>
    <w:r>
      <w:rPr>
        <w:noProof/>
      </w:rPr>
      <w:drawing>
        <wp:anchor distT="0" distB="0" distL="0" distR="0" simplePos="0" relativeHeight="48745113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25E"/>
    <w:multiLevelType w:val="hybridMultilevel"/>
    <w:tmpl w:val="37BEFCCE"/>
    <w:lvl w:ilvl="0" w:tplc="32EE3A24">
      <w:start w:val="1"/>
      <w:numFmt w:val="upperRoman"/>
      <w:lvlText w:val="%1."/>
      <w:lvlJc w:val="left"/>
      <w:pPr>
        <w:ind w:left="756" w:hanging="216"/>
        <w:jc w:val="left"/>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A4481"/>
    <w:rsid w:val="003F56A3"/>
    <w:rsid w:val="007A4481"/>
    <w:rsid w:val="009A2C4C"/>
    <w:rsid w:val="00C169C8"/>
    <w:rsid w:val="00C26E34"/>
    <w:rsid w:val="00D13358"/>
    <w:rsid w:val="00D47739"/>
    <w:rsid w:val="00DD29BF"/>
    <w:rsid w:val="00E41999"/>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739"/>
    <w:pPr>
      <w:tabs>
        <w:tab w:val="center" w:pos="4680"/>
        <w:tab w:val="right" w:pos="9360"/>
      </w:tabs>
    </w:pPr>
  </w:style>
  <w:style w:type="character" w:customStyle="1" w:styleId="HeaderChar">
    <w:name w:val="Header Char"/>
    <w:basedOn w:val="DefaultParagraphFont"/>
    <w:link w:val="Header"/>
    <w:uiPriority w:val="99"/>
    <w:rsid w:val="00D47739"/>
    <w:rPr>
      <w:rFonts w:ascii="Times New Roman" w:eastAsia="Times New Roman" w:hAnsi="Times New Roman" w:cs="Times New Roman"/>
    </w:rPr>
  </w:style>
  <w:style w:type="paragraph" w:styleId="Footer">
    <w:name w:val="footer"/>
    <w:basedOn w:val="Normal"/>
    <w:link w:val="FooterChar"/>
    <w:uiPriority w:val="99"/>
    <w:unhideWhenUsed/>
    <w:rsid w:val="00D47739"/>
    <w:pPr>
      <w:tabs>
        <w:tab w:val="center" w:pos="4680"/>
        <w:tab w:val="right" w:pos="9360"/>
      </w:tabs>
    </w:pPr>
  </w:style>
  <w:style w:type="character" w:customStyle="1" w:styleId="FooterChar">
    <w:name w:val="Footer Char"/>
    <w:basedOn w:val="DefaultParagraphFont"/>
    <w:link w:val="Footer"/>
    <w:uiPriority w:val="99"/>
    <w:rsid w:val="00D4773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739"/>
    <w:pPr>
      <w:tabs>
        <w:tab w:val="center" w:pos="4680"/>
        <w:tab w:val="right" w:pos="9360"/>
      </w:tabs>
    </w:pPr>
  </w:style>
  <w:style w:type="character" w:customStyle="1" w:styleId="HeaderChar">
    <w:name w:val="Header Char"/>
    <w:basedOn w:val="DefaultParagraphFont"/>
    <w:link w:val="Header"/>
    <w:uiPriority w:val="99"/>
    <w:rsid w:val="00D47739"/>
    <w:rPr>
      <w:rFonts w:ascii="Times New Roman" w:eastAsia="Times New Roman" w:hAnsi="Times New Roman" w:cs="Times New Roman"/>
    </w:rPr>
  </w:style>
  <w:style w:type="paragraph" w:styleId="Footer">
    <w:name w:val="footer"/>
    <w:basedOn w:val="Normal"/>
    <w:link w:val="FooterChar"/>
    <w:uiPriority w:val="99"/>
    <w:unhideWhenUsed/>
    <w:rsid w:val="00D47739"/>
    <w:pPr>
      <w:tabs>
        <w:tab w:val="center" w:pos="4680"/>
        <w:tab w:val="right" w:pos="9360"/>
      </w:tabs>
    </w:pPr>
  </w:style>
  <w:style w:type="character" w:customStyle="1" w:styleId="FooterChar">
    <w:name w:val="Footer Char"/>
    <w:basedOn w:val="DefaultParagraphFont"/>
    <w:link w:val="Footer"/>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2023-09-04T14:37:00Z</dcterms:modified>
</cp:coreProperties>
</file>